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eastAsiaTheme="majorEastAsia" w:hAnsi="Times New Roman" w:cs="Times New Roman"/>
          <w:caps/>
          <w:sz w:val="24"/>
          <w:szCs w:val="24"/>
        </w:rPr>
        <w:id w:val="271221379"/>
        <w:docPartObj>
          <w:docPartGallery w:val="Cover Pages"/>
          <w:docPartUnique/>
        </w:docPartObj>
      </w:sdtPr>
      <w:sdtEndPr>
        <w:rPr>
          <w:rFonts w:eastAsiaTheme="minorEastAsia"/>
          <w:caps w:val="0"/>
          <w:color w:val="000000"/>
        </w:rPr>
      </w:sdtEndPr>
      <w:sdtContent>
        <w:tbl>
          <w:tblPr>
            <w:tblW w:w="5000" w:type="pct"/>
            <w:jc w:val="center"/>
            <w:tblLook w:val="04A0"/>
          </w:tblPr>
          <w:tblGrid>
            <w:gridCol w:w="10152"/>
          </w:tblGrid>
          <w:tr w:rsidR="0033631D" w:rsidRPr="007D3581" w:rsidTr="00A9661C">
            <w:trPr>
              <w:trHeight w:val="2880"/>
              <w:jc w:val="center"/>
            </w:trPr>
            <w:tc>
              <w:tcPr>
                <w:tcW w:w="5000" w:type="pct"/>
              </w:tcPr>
              <w:p w:rsidR="0033631D" w:rsidRPr="007D3581" w:rsidRDefault="00CD7609" w:rsidP="00A9661C">
                <w:pPr>
                  <w:pStyle w:val="NoSpacing"/>
                  <w:jc w:val="center"/>
                  <w:rPr>
                    <w:rFonts w:ascii="Times New Roman" w:eastAsiaTheme="majorEastAsia" w:hAnsi="Times New Roman" w:cs="Times New Roman"/>
                    <w:caps/>
                    <w:sz w:val="24"/>
                    <w:szCs w:val="24"/>
                  </w:rPr>
                </w:pPr>
                <w:r>
                  <w:rPr>
                    <w:rFonts w:ascii="Times New Roman" w:eastAsiaTheme="majorEastAsia" w:hAnsi="Times New Roman" w:cs="Times New Roman"/>
                    <w:caps/>
                    <w:sz w:val="24"/>
                    <w:szCs w:val="24"/>
                  </w:rPr>
                  <w:t xml:space="preserve"> </w:t>
                </w:r>
                <w:r w:rsidR="008B185C">
                  <w:rPr>
                    <w:rFonts w:ascii="Times New Roman" w:eastAsiaTheme="majorEastAsia" w:hAnsi="Times New Roman" w:cs="Times New Roman"/>
                    <w:caps/>
                    <w:sz w:val="24"/>
                    <w:szCs w:val="24"/>
                  </w:rPr>
                  <w:t xml:space="preserve">    </w:t>
                </w:r>
              </w:p>
              <w:p w:rsidR="0033631D" w:rsidRPr="007D3581" w:rsidRDefault="0033631D" w:rsidP="00A9661C">
                <w:pPr>
                  <w:rPr>
                    <w:rFonts w:ascii="Times New Roman" w:hAnsi="Times New Roman" w:cs="Times New Roman"/>
                  </w:rPr>
                </w:pPr>
              </w:p>
              <w:p w:rsidR="0033631D" w:rsidRPr="007D3581" w:rsidRDefault="0033631D" w:rsidP="00A9661C">
                <w:pPr>
                  <w:rPr>
                    <w:rFonts w:ascii="Times New Roman" w:hAnsi="Times New Roman" w:cs="Times New Roman"/>
                  </w:rPr>
                </w:pPr>
              </w:p>
              <w:p w:rsidR="0033631D" w:rsidRPr="007D3581" w:rsidRDefault="004A3B41" w:rsidP="00A9661C">
                <w:pPr>
                  <w:tabs>
                    <w:tab w:val="left" w:pos="6456"/>
                  </w:tabs>
                  <w:rPr>
                    <w:rFonts w:ascii="Times New Roman" w:hAnsi="Times New Roman" w:cs="Times New Roman"/>
                  </w:rPr>
                </w:pPr>
                <w:r w:rsidRPr="007D3581">
                  <w:rPr>
                    <w:rFonts w:ascii="Times New Roman" w:hAnsi="Times New Roman" w:cs="Times New Roman"/>
                  </w:rPr>
                  <w:tab/>
                </w:r>
              </w:p>
            </w:tc>
          </w:tr>
          <w:tr w:rsidR="0033631D" w:rsidRPr="007D3581" w:rsidTr="00A9661C">
            <w:trPr>
              <w:trHeight w:val="1440"/>
              <w:jc w:val="center"/>
            </w:trPr>
            <w:tc>
              <w:tcPr>
                <w:tcW w:w="5000" w:type="pct"/>
                <w:tcBorders>
                  <w:bottom w:val="single" w:sz="4" w:space="0" w:color="4F81BD" w:themeColor="accent1"/>
                </w:tcBorders>
                <w:vAlign w:val="center"/>
              </w:tcPr>
              <w:p w:rsidR="0033631D" w:rsidRPr="00B5421A" w:rsidRDefault="004A3B41" w:rsidP="00A9661C">
                <w:pPr>
                  <w:pStyle w:val="NoSpacing"/>
                  <w:jc w:val="center"/>
                  <w:rPr>
                    <w:rFonts w:ascii="Times New Roman" w:eastAsiaTheme="majorEastAsia" w:hAnsi="Times New Roman" w:cs="Times New Roman"/>
                    <w:caps/>
                    <w:sz w:val="36"/>
                    <w:szCs w:val="36"/>
                  </w:rPr>
                </w:pPr>
                <w:r w:rsidRPr="00B5421A">
                  <w:rPr>
                    <w:rFonts w:ascii="Times New Roman" w:hAnsi="Times New Roman" w:cs="Times New Roman"/>
                    <w:b/>
                    <w:caps/>
                    <w:color w:val="000000"/>
                    <w:sz w:val="36"/>
                    <w:szCs w:val="36"/>
                  </w:rPr>
                  <w:t>Turning a Blind Eye</w:t>
                </w:r>
              </w:p>
            </w:tc>
          </w:tr>
          <w:tr w:rsidR="0033631D" w:rsidRPr="007D3581" w:rsidTr="00A9661C">
            <w:trPr>
              <w:trHeight w:val="720"/>
              <w:jc w:val="center"/>
            </w:trPr>
            <w:tc>
              <w:tcPr>
                <w:tcW w:w="5000" w:type="pct"/>
                <w:tcBorders>
                  <w:top w:val="single" w:sz="4" w:space="0" w:color="4F81BD" w:themeColor="accent1"/>
                </w:tcBorders>
                <w:vAlign w:val="center"/>
              </w:tcPr>
              <w:p w:rsidR="0087315F" w:rsidRDefault="0087315F" w:rsidP="00A9661C">
                <w:pPr>
                  <w:pStyle w:val="NoSpacing"/>
                  <w:ind w:left="360" w:right="360"/>
                  <w:jc w:val="center"/>
                  <w:rPr>
                    <w:ins w:id="1" w:author="esurtees" w:date="2013-02-18T10:18:00Z"/>
                    <w:rFonts w:ascii="Times New Roman" w:eastAsia="Times New Roman" w:hAnsi="Times New Roman" w:cs="Times New Roman"/>
                    <w:color w:val="000000"/>
                    <w:sz w:val="28"/>
                    <w:szCs w:val="28"/>
                  </w:rPr>
                </w:pPr>
              </w:p>
              <w:p w:rsidR="00B5421A" w:rsidRPr="00B5421A" w:rsidRDefault="004A3B41" w:rsidP="00A9661C">
                <w:pPr>
                  <w:pStyle w:val="NoSpacing"/>
                  <w:ind w:left="360" w:right="360"/>
                  <w:jc w:val="center"/>
                  <w:rPr>
                    <w:rFonts w:ascii="Times New Roman" w:eastAsia="Times New Roman" w:hAnsi="Times New Roman" w:cs="Times New Roman"/>
                    <w:color w:val="000000"/>
                    <w:sz w:val="28"/>
                    <w:szCs w:val="28"/>
                  </w:rPr>
                </w:pPr>
                <w:r w:rsidRPr="00B5421A">
                  <w:rPr>
                    <w:rFonts w:ascii="Times New Roman" w:eastAsia="Times New Roman" w:hAnsi="Times New Roman" w:cs="Times New Roman"/>
                    <w:color w:val="000000"/>
                    <w:sz w:val="28"/>
                    <w:szCs w:val="28"/>
                  </w:rPr>
                  <w:t xml:space="preserve">How Breakdowns in State Hospital Oversight Leave </w:t>
                </w:r>
              </w:p>
              <w:p w:rsidR="0033631D" w:rsidRPr="007D3581" w:rsidRDefault="004A3B41" w:rsidP="00A9661C">
                <w:pPr>
                  <w:pStyle w:val="NoSpacing"/>
                  <w:ind w:left="360" w:right="360"/>
                  <w:jc w:val="center"/>
                  <w:rPr>
                    <w:rFonts w:ascii="Times New Roman" w:eastAsiaTheme="majorEastAsia" w:hAnsi="Times New Roman" w:cs="Times New Roman"/>
                    <w:sz w:val="24"/>
                    <w:szCs w:val="24"/>
                  </w:rPr>
                </w:pPr>
                <w:r w:rsidRPr="00B5421A">
                  <w:rPr>
                    <w:rFonts w:ascii="Times New Roman" w:eastAsia="Times New Roman" w:hAnsi="Times New Roman" w:cs="Times New Roman"/>
                    <w:color w:val="000000"/>
                    <w:sz w:val="28"/>
                    <w:szCs w:val="28"/>
                  </w:rPr>
                  <w:t>Patients Vulnerable to Physician Abuse</w:t>
                </w:r>
                <w:r w:rsidR="001B7471">
                  <w:rPr>
                    <w:rFonts w:ascii="Times New Roman" w:eastAsia="Times New Roman" w:hAnsi="Times New Roman" w:cs="Times New Roman"/>
                    <w:color w:val="000000"/>
                    <w:sz w:val="28"/>
                    <w:szCs w:val="28"/>
                  </w:rPr>
                  <w:t xml:space="preserve"> and Professional Misconduct</w:t>
                </w:r>
              </w:p>
            </w:tc>
          </w:tr>
          <w:tr w:rsidR="0033631D" w:rsidRPr="007D3581" w:rsidTr="00A9661C">
            <w:trPr>
              <w:trHeight w:val="360"/>
              <w:jc w:val="center"/>
            </w:trPr>
            <w:tc>
              <w:tcPr>
                <w:tcW w:w="5000" w:type="pct"/>
                <w:vAlign w:val="center"/>
              </w:tcPr>
              <w:p w:rsidR="0033631D" w:rsidRPr="007D3581" w:rsidRDefault="0033631D" w:rsidP="00A9661C">
                <w:pPr>
                  <w:pStyle w:val="NoSpacing"/>
                  <w:jc w:val="center"/>
                  <w:rPr>
                    <w:rFonts w:ascii="Times New Roman" w:hAnsi="Times New Roman" w:cs="Times New Roman"/>
                    <w:b/>
                    <w:bCs/>
                    <w:sz w:val="24"/>
                    <w:szCs w:val="24"/>
                  </w:rPr>
                </w:pPr>
              </w:p>
              <w:p w:rsidR="0033631D" w:rsidRPr="007D3581" w:rsidRDefault="0033631D" w:rsidP="00A9661C">
                <w:pPr>
                  <w:pStyle w:val="NoSpacing"/>
                  <w:jc w:val="center"/>
                  <w:rPr>
                    <w:rFonts w:ascii="Times New Roman" w:eastAsiaTheme="majorEastAsia" w:hAnsi="Times New Roman" w:cs="Times New Roman"/>
                    <w:b/>
                    <w:caps/>
                    <w:sz w:val="24"/>
                    <w:szCs w:val="24"/>
                  </w:rPr>
                </w:pPr>
              </w:p>
              <w:p w:rsidR="0033631D" w:rsidRPr="007D3581" w:rsidRDefault="0033631D" w:rsidP="00A9661C">
                <w:pPr>
                  <w:pStyle w:val="NoSpacing"/>
                  <w:jc w:val="center"/>
                  <w:rPr>
                    <w:rFonts w:ascii="Times New Roman" w:eastAsiaTheme="majorEastAsia" w:hAnsi="Times New Roman" w:cs="Times New Roman"/>
                    <w:b/>
                    <w:caps/>
                    <w:sz w:val="24"/>
                    <w:szCs w:val="24"/>
                  </w:rPr>
                </w:pPr>
              </w:p>
              <w:p w:rsidR="0033631D" w:rsidRPr="007D3581" w:rsidRDefault="0033631D" w:rsidP="00A9661C">
                <w:pPr>
                  <w:pStyle w:val="NoSpacing"/>
                  <w:jc w:val="center"/>
                  <w:rPr>
                    <w:rFonts w:ascii="Times New Roman" w:eastAsiaTheme="majorEastAsia" w:hAnsi="Times New Roman" w:cs="Times New Roman"/>
                    <w:b/>
                    <w:caps/>
                    <w:sz w:val="24"/>
                    <w:szCs w:val="24"/>
                  </w:rPr>
                </w:pPr>
              </w:p>
              <w:p w:rsidR="0033631D" w:rsidRPr="007D3581" w:rsidRDefault="0033631D" w:rsidP="00A9661C">
                <w:pPr>
                  <w:pStyle w:val="NoSpacing"/>
                  <w:jc w:val="center"/>
                  <w:rPr>
                    <w:rFonts w:ascii="Times New Roman" w:eastAsiaTheme="majorEastAsia" w:hAnsi="Times New Roman" w:cs="Times New Roman"/>
                    <w:b/>
                    <w:caps/>
                    <w:sz w:val="24"/>
                    <w:szCs w:val="24"/>
                  </w:rPr>
                </w:pPr>
              </w:p>
              <w:p w:rsidR="0033631D" w:rsidRPr="00B5421A" w:rsidRDefault="004A3B41" w:rsidP="00A9661C">
                <w:pPr>
                  <w:pStyle w:val="NoSpacing"/>
                  <w:jc w:val="center"/>
                  <w:rPr>
                    <w:rFonts w:ascii="Times New Roman" w:hAnsi="Times New Roman" w:cs="Times New Roman"/>
                    <w:b/>
                    <w:bCs/>
                    <w:smallCaps/>
                    <w:sz w:val="24"/>
                    <w:szCs w:val="24"/>
                  </w:rPr>
                </w:pPr>
                <w:r w:rsidRPr="00B5421A">
                  <w:rPr>
                    <w:rFonts w:ascii="Times New Roman" w:eastAsiaTheme="majorEastAsia" w:hAnsi="Times New Roman" w:cs="Times New Roman"/>
                    <w:b/>
                    <w:smallCaps/>
                    <w:sz w:val="24"/>
                    <w:szCs w:val="24"/>
                  </w:rPr>
                  <w:t>Disability Rights Texas</w:t>
                </w:r>
              </w:p>
              <w:p w:rsidR="0033631D" w:rsidRPr="007D3581" w:rsidRDefault="00FE2B3A" w:rsidP="00323867">
                <w:pPr>
                  <w:pStyle w:val="NoSpacing"/>
                  <w:jc w:val="center"/>
                  <w:rPr>
                    <w:rFonts w:ascii="Times New Roman" w:hAnsi="Times New Roman" w:cs="Times New Roman"/>
                    <w:b/>
                    <w:bCs/>
                    <w:caps/>
                    <w:sz w:val="24"/>
                    <w:szCs w:val="24"/>
                  </w:rPr>
                </w:pPr>
                <w:r>
                  <w:rPr>
                    <w:rFonts w:ascii="Times New Roman" w:hAnsi="Times New Roman" w:cs="Times New Roman"/>
                    <w:b/>
                    <w:bCs/>
                    <w:smallCaps/>
                    <w:sz w:val="24"/>
                    <w:szCs w:val="24"/>
                  </w:rPr>
                  <w:t>February</w:t>
                </w:r>
                <w:r w:rsidR="00323867" w:rsidRPr="00B5421A">
                  <w:rPr>
                    <w:rFonts w:ascii="Times New Roman" w:hAnsi="Times New Roman" w:cs="Times New Roman"/>
                    <w:b/>
                    <w:bCs/>
                    <w:smallCaps/>
                    <w:sz w:val="24"/>
                    <w:szCs w:val="24"/>
                  </w:rPr>
                  <w:t xml:space="preserve"> 2013</w:t>
                </w:r>
              </w:p>
            </w:tc>
          </w:tr>
        </w:tbl>
        <w:p w:rsidR="0033631D" w:rsidRPr="007D3581" w:rsidRDefault="0033631D" w:rsidP="0033631D">
          <w:pPr>
            <w:rPr>
              <w:rFonts w:ascii="Times New Roman" w:hAnsi="Times New Roman" w:cs="Times New Roman"/>
            </w:rPr>
          </w:pPr>
        </w:p>
        <w:p w:rsidR="0033631D" w:rsidRPr="007D3581" w:rsidRDefault="0033631D" w:rsidP="0033631D">
          <w:pPr>
            <w:rPr>
              <w:rFonts w:ascii="Times New Roman" w:hAnsi="Times New Roman" w:cs="Times New Roman"/>
            </w:rPr>
          </w:pPr>
        </w:p>
        <w:p w:rsidR="0033631D" w:rsidRPr="007D3581" w:rsidRDefault="0033631D" w:rsidP="0033631D">
          <w:pPr>
            <w:rPr>
              <w:rFonts w:ascii="Times New Roman" w:hAnsi="Times New Roman" w:cs="Times New Roman"/>
            </w:rPr>
          </w:pPr>
        </w:p>
        <w:p w:rsidR="0033631D" w:rsidRPr="007D3581" w:rsidRDefault="0033631D" w:rsidP="0033631D">
          <w:pPr>
            <w:rPr>
              <w:rFonts w:ascii="Times New Roman" w:hAnsi="Times New Roman" w:cs="Times New Roman"/>
            </w:rPr>
          </w:pPr>
        </w:p>
        <w:p w:rsidR="0033631D" w:rsidRPr="007D3581" w:rsidRDefault="0033631D" w:rsidP="0033631D">
          <w:pPr>
            <w:rPr>
              <w:rFonts w:ascii="Times New Roman" w:hAnsi="Times New Roman" w:cs="Times New Roman"/>
            </w:rPr>
          </w:pPr>
        </w:p>
        <w:p w:rsidR="0033631D" w:rsidRPr="007D3581" w:rsidRDefault="0033631D" w:rsidP="0033631D">
          <w:pPr>
            <w:rPr>
              <w:rFonts w:ascii="Times New Roman" w:hAnsi="Times New Roman" w:cs="Times New Roman"/>
            </w:rPr>
          </w:pPr>
        </w:p>
        <w:p w:rsidR="0033631D" w:rsidRPr="007D3581" w:rsidRDefault="0033631D" w:rsidP="0033631D">
          <w:pPr>
            <w:rPr>
              <w:rFonts w:ascii="Times New Roman" w:hAnsi="Times New Roman" w:cs="Times New Roman"/>
            </w:rPr>
          </w:pPr>
        </w:p>
        <w:p w:rsidR="0033631D" w:rsidRPr="007D3581" w:rsidRDefault="0033631D" w:rsidP="0033631D">
          <w:pPr>
            <w:rPr>
              <w:rFonts w:ascii="Times New Roman" w:hAnsi="Times New Roman" w:cs="Times New Roman"/>
            </w:rPr>
          </w:pPr>
        </w:p>
        <w:p w:rsidR="008A5B52" w:rsidRDefault="008A5B52" w:rsidP="0033631D">
          <w:pPr>
            <w:outlineLvl w:val="0"/>
            <w:rPr>
              <w:rFonts w:ascii="Times New Roman" w:hAnsi="Times New Roman" w:cs="Times New Roman"/>
              <w:b/>
              <w:smallCaps/>
            </w:rPr>
          </w:pPr>
        </w:p>
        <w:p w:rsidR="007E4E58" w:rsidRDefault="007E4E58" w:rsidP="0033631D">
          <w:pPr>
            <w:outlineLvl w:val="0"/>
            <w:rPr>
              <w:rFonts w:ascii="Times New Roman" w:hAnsi="Times New Roman" w:cs="Times New Roman"/>
              <w:b/>
              <w:smallCaps/>
            </w:rPr>
          </w:pPr>
        </w:p>
        <w:p w:rsidR="007E4E58" w:rsidRDefault="007E4E58" w:rsidP="0033631D">
          <w:pPr>
            <w:outlineLvl w:val="0"/>
            <w:rPr>
              <w:rFonts w:ascii="Times New Roman" w:hAnsi="Times New Roman" w:cs="Times New Roman"/>
              <w:b/>
              <w:smallCaps/>
            </w:rPr>
          </w:pPr>
        </w:p>
        <w:p w:rsidR="007E4E58" w:rsidRDefault="007E4E58" w:rsidP="0033631D">
          <w:pPr>
            <w:outlineLvl w:val="0"/>
            <w:rPr>
              <w:rFonts w:ascii="Times New Roman" w:hAnsi="Times New Roman" w:cs="Times New Roman"/>
              <w:b/>
              <w:smallCaps/>
            </w:rPr>
          </w:pPr>
        </w:p>
        <w:p w:rsidR="007E4E58" w:rsidRDefault="007E4E58" w:rsidP="0033631D">
          <w:pPr>
            <w:outlineLvl w:val="0"/>
            <w:rPr>
              <w:rFonts w:ascii="Times New Roman" w:hAnsi="Times New Roman" w:cs="Times New Roman"/>
              <w:b/>
              <w:smallCaps/>
            </w:rPr>
          </w:pPr>
        </w:p>
        <w:p w:rsidR="007E4E58" w:rsidRDefault="007E4E58" w:rsidP="0033631D">
          <w:pPr>
            <w:outlineLvl w:val="0"/>
            <w:rPr>
              <w:rFonts w:ascii="Times New Roman" w:hAnsi="Times New Roman" w:cs="Times New Roman"/>
              <w:b/>
              <w:smallCaps/>
            </w:rPr>
          </w:pPr>
        </w:p>
        <w:p w:rsidR="007E4E58" w:rsidRDefault="007E4E58" w:rsidP="0033631D">
          <w:pPr>
            <w:outlineLvl w:val="0"/>
            <w:rPr>
              <w:rFonts w:ascii="Times New Roman" w:hAnsi="Times New Roman" w:cs="Times New Roman"/>
              <w:b/>
              <w:smallCaps/>
            </w:rPr>
          </w:pPr>
        </w:p>
        <w:p w:rsidR="007E4E58" w:rsidRDefault="007E4E58" w:rsidP="0033631D">
          <w:pPr>
            <w:outlineLvl w:val="0"/>
            <w:rPr>
              <w:rFonts w:ascii="Times New Roman" w:hAnsi="Times New Roman" w:cs="Times New Roman"/>
              <w:b/>
              <w:smallCaps/>
            </w:rPr>
          </w:pPr>
        </w:p>
        <w:p w:rsidR="007E4E58" w:rsidRDefault="007E4E58" w:rsidP="0033631D">
          <w:pPr>
            <w:outlineLvl w:val="0"/>
            <w:rPr>
              <w:rFonts w:ascii="Times New Roman" w:hAnsi="Times New Roman" w:cs="Times New Roman"/>
              <w:b/>
              <w:smallCaps/>
            </w:rPr>
          </w:pPr>
        </w:p>
        <w:p w:rsidR="007E4E58" w:rsidRPr="007D3581" w:rsidRDefault="007E4E58" w:rsidP="0033631D">
          <w:pPr>
            <w:outlineLvl w:val="0"/>
            <w:rPr>
              <w:rFonts w:ascii="Times New Roman" w:hAnsi="Times New Roman" w:cs="Times New Roman"/>
            </w:rPr>
          </w:pPr>
        </w:p>
        <w:p w:rsidR="0033631D" w:rsidRPr="007D3581" w:rsidRDefault="0033631D" w:rsidP="0033631D">
          <w:pPr>
            <w:rPr>
              <w:rFonts w:ascii="Times New Roman" w:hAnsi="Times New Roman" w:cs="Times New Roman"/>
            </w:rPr>
          </w:pPr>
        </w:p>
        <w:p w:rsidR="0033631D" w:rsidRPr="007D3581" w:rsidRDefault="0033631D" w:rsidP="0033631D">
          <w:pPr>
            <w:rPr>
              <w:rFonts w:ascii="Times New Roman" w:hAnsi="Times New Roman" w:cs="Times New Roman"/>
            </w:rPr>
          </w:pPr>
        </w:p>
        <w:p w:rsidR="0033631D" w:rsidRPr="007D3581" w:rsidRDefault="006F581D" w:rsidP="0033631D">
          <w:pPr>
            <w:jc w:val="both"/>
            <w:rPr>
              <w:rFonts w:ascii="Times New Roman" w:hAnsi="Times New Roman" w:cs="Times New Roman"/>
            </w:rPr>
          </w:pPr>
        </w:p>
      </w:sdtContent>
    </w:sdt>
    <w:p w:rsidR="00C65E0C" w:rsidRDefault="00C65E0C">
      <w:pPr>
        <w:spacing w:after="200" w:line="276" w:lineRule="auto"/>
        <w:rPr>
          <w:rFonts w:ascii="Times New Roman" w:hAnsi="Times New Roman" w:cs="Times New Roman"/>
          <w:caps/>
          <w:color w:val="000000"/>
        </w:rPr>
      </w:pPr>
      <w:r>
        <w:rPr>
          <w:rFonts w:ascii="Times New Roman" w:hAnsi="Times New Roman" w:cs="Times New Roman"/>
          <w:caps/>
          <w:color w:val="000000"/>
        </w:rPr>
        <w:br w:type="page"/>
      </w:r>
    </w:p>
    <w:p w:rsidR="00C65E0C" w:rsidRPr="00B5421A" w:rsidRDefault="00C65E0C" w:rsidP="00C65E0C">
      <w:pPr>
        <w:pBdr>
          <w:bottom w:val="single" w:sz="12" w:space="1" w:color="auto"/>
        </w:pBdr>
        <w:jc w:val="both"/>
        <w:rPr>
          <w:rFonts w:ascii="Times New Roman" w:hAnsi="Times New Roman" w:cs="Times New Roman"/>
          <w:b/>
          <w:caps/>
          <w:color w:val="000000"/>
          <w:sz w:val="28"/>
          <w:szCs w:val="28"/>
        </w:rPr>
      </w:pPr>
      <w:r>
        <w:rPr>
          <w:rFonts w:ascii="Times New Roman" w:hAnsi="Times New Roman" w:cs="Times New Roman"/>
          <w:b/>
          <w:caps/>
          <w:color w:val="000000"/>
          <w:sz w:val="28"/>
          <w:szCs w:val="28"/>
        </w:rPr>
        <w:lastRenderedPageBreak/>
        <w:t>DISABILITY RIGHTS TEXAS</w:t>
      </w:r>
    </w:p>
    <w:p w:rsidR="00E923D0" w:rsidRDefault="00E923D0" w:rsidP="00CA77F2">
      <w:pPr>
        <w:jc w:val="both"/>
        <w:rPr>
          <w:rFonts w:ascii="Times New Roman" w:hAnsi="Times New Roman" w:cs="Times New Roman"/>
          <w:b/>
          <w:caps/>
        </w:rPr>
      </w:pPr>
    </w:p>
    <w:p w:rsidR="00B5421A" w:rsidRPr="00E923D0" w:rsidRDefault="00E923D0" w:rsidP="00B5421A">
      <w:pPr>
        <w:jc w:val="both"/>
        <w:rPr>
          <w:rFonts w:ascii="Times New Roman" w:eastAsia="Times New Roman" w:hAnsi="Times New Roman" w:cs="Times New Roman"/>
          <w:b/>
          <w:bCs/>
          <w:iCs/>
          <w:smallCaps/>
        </w:rPr>
      </w:pPr>
      <w:r w:rsidRPr="00E923D0">
        <w:rPr>
          <w:rFonts w:ascii="Times New Roman" w:eastAsia="Times New Roman" w:hAnsi="Times New Roman" w:cs="Times New Roman"/>
          <w:b/>
          <w:bCs/>
          <w:iCs/>
          <w:smallCaps/>
        </w:rPr>
        <w:t>Who We Are</w:t>
      </w:r>
    </w:p>
    <w:p w:rsidR="00E923D0" w:rsidRPr="00E923D0" w:rsidRDefault="00E923D0" w:rsidP="00B5421A">
      <w:pPr>
        <w:jc w:val="both"/>
        <w:rPr>
          <w:rFonts w:ascii="Times New Roman" w:eastAsia="Times New Roman" w:hAnsi="Times New Roman" w:cs="Times New Roman"/>
          <w:b/>
          <w:bCs/>
          <w:iCs/>
        </w:rPr>
      </w:pPr>
    </w:p>
    <w:p w:rsidR="00AC6A73" w:rsidRDefault="00AC6A73" w:rsidP="00B5421A">
      <w:pPr>
        <w:jc w:val="both"/>
        <w:rPr>
          <w:rFonts w:ascii="Times New Roman" w:eastAsia="Times New Roman" w:hAnsi="Times New Roman" w:cs="Times New Roman"/>
        </w:rPr>
      </w:pPr>
      <w:r w:rsidRPr="007D3581">
        <w:rPr>
          <w:rFonts w:ascii="Times New Roman" w:eastAsia="Times New Roman" w:hAnsi="Times New Roman" w:cs="Times New Roman"/>
          <w:b/>
          <w:bCs/>
          <w:i/>
          <w:iCs/>
        </w:rPr>
        <w:t>Disability Rights Texas is the federally mandated legal protection and advocacy (P&amp;A) agency for people with disabilities in Texas</w:t>
      </w:r>
      <w:r w:rsidRPr="007D3581">
        <w:rPr>
          <w:rFonts w:ascii="Times New Roman" w:eastAsia="Times New Roman" w:hAnsi="Times New Roman" w:cs="Times New Roman"/>
          <w:bCs/>
          <w:iCs/>
        </w:rPr>
        <w:t>.</w:t>
      </w:r>
      <w:r w:rsidR="00985F6C">
        <w:rPr>
          <w:rFonts w:ascii="Times New Roman" w:eastAsia="Times New Roman" w:hAnsi="Times New Roman" w:cs="Times New Roman"/>
          <w:b/>
          <w:bCs/>
          <w:iCs/>
        </w:rPr>
        <w:t xml:space="preserve"> </w:t>
      </w:r>
      <w:r w:rsidRPr="007D3581">
        <w:rPr>
          <w:rFonts w:ascii="Times New Roman" w:eastAsia="Times New Roman" w:hAnsi="Times New Roman" w:cs="Times New Roman"/>
        </w:rPr>
        <w:t>Our mission is to help people with disabilities understand and exercise their rights under the law, ensuring their full and equal participation in society.</w:t>
      </w:r>
      <w:r w:rsidR="004B0AA8" w:rsidRPr="007D3581">
        <w:rPr>
          <w:rFonts w:ascii="Times New Roman" w:eastAsia="Times New Roman" w:hAnsi="Times New Roman" w:cs="Times New Roman"/>
        </w:rPr>
        <w:t xml:space="preserve"> </w:t>
      </w:r>
    </w:p>
    <w:p w:rsidR="00B5421A" w:rsidRPr="007D3581" w:rsidRDefault="00B5421A" w:rsidP="00B5421A">
      <w:pPr>
        <w:jc w:val="both"/>
        <w:rPr>
          <w:rFonts w:ascii="Times New Roman" w:eastAsia="Times New Roman" w:hAnsi="Times New Roman" w:cs="Times New Roman"/>
        </w:rPr>
      </w:pPr>
    </w:p>
    <w:p w:rsidR="00AC6A73" w:rsidRDefault="004B0AA8" w:rsidP="00B5421A">
      <w:pPr>
        <w:jc w:val="both"/>
        <w:rPr>
          <w:rFonts w:ascii="Times New Roman" w:eastAsia="Times New Roman" w:hAnsi="Times New Roman" w:cs="Times New Roman"/>
        </w:rPr>
      </w:pPr>
      <w:r w:rsidRPr="007D3581">
        <w:rPr>
          <w:rFonts w:ascii="Times New Roman" w:eastAsia="Times New Roman" w:hAnsi="Times New Roman" w:cs="Times New Roman"/>
        </w:rPr>
        <w:t>One of our statutor</w:t>
      </w:r>
      <w:r w:rsidR="0000733F">
        <w:rPr>
          <w:rFonts w:ascii="Times New Roman" w:eastAsia="Times New Roman" w:hAnsi="Times New Roman" w:cs="Times New Roman"/>
        </w:rPr>
        <w:t>il</w:t>
      </w:r>
      <w:r w:rsidRPr="007D3581">
        <w:rPr>
          <w:rFonts w:ascii="Times New Roman" w:eastAsia="Times New Roman" w:hAnsi="Times New Roman" w:cs="Times New Roman"/>
        </w:rPr>
        <w:t>y mandated responsibilities is to investigate allegations of abuse, neglect or exploitation of people with disabilities. Other responsibilities of DRTx a</w:t>
      </w:r>
      <w:r w:rsidR="00AC6A73" w:rsidRPr="007D3581">
        <w:rPr>
          <w:rFonts w:ascii="Times New Roman" w:eastAsia="Times New Roman" w:hAnsi="Times New Roman" w:cs="Times New Roman"/>
        </w:rPr>
        <w:t xml:space="preserve">ttorneys and advocates </w:t>
      </w:r>
      <w:r w:rsidRPr="007D3581">
        <w:rPr>
          <w:rFonts w:ascii="Times New Roman" w:eastAsia="Times New Roman" w:hAnsi="Times New Roman" w:cs="Times New Roman"/>
        </w:rPr>
        <w:t xml:space="preserve">in </w:t>
      </w:r>
      <w:r w:rsidR="00AC6A73" w:rsidRPr="007D3581">
        <w:rPr>
          <w:rFonts w:ascii="Times New Roman" w:eastAsia="Times New Roman" w:hAnsi="Times New Roman" w:cs="Times New Roman"/>
        </w:rPr>
        <w:t>fulfill</w:t>
      </w:r>
      <w:r w:rsidRPr="007D3581">
        <w:rPr>
          <w:rFonts w:ascii="Times New Roman" w:eastAsia="Times New Roman" w:hAnsi="Times New Roman" w:cs="Times New Roman"/>
        </w:rPr>
        <w:t>ing</w:t>
      </w:r>
      <w:r w:rsidR="00AC6A73" w:rsidRPr="007D3581">
        <w:rPr>
          <w:rFonts w:ascii="Times New Roman" w:eastAsia="Times New Roman" w:hAnsi="Times New Roman" w:cs="Times New Roman"/>
        </w:rPr>
        <w:t xml:space="preserve"> </w:t>
      </w:r>
      <w:r w:rsidR="00A33A1E">
        <w:rPr>
          <w:rFonts w:ascii="Times New Roman" w:eastAsia="Times New Roman" w:hAnsi="Times New Roman" w:cs="Times New Roman"/>
        </w:rPr>
        <w:t>its</w:t>
      </w:r>
      <w:r w:rsidR="00AC6A73" w:rsidRPr="007D3581">
        <w:rPr>
          <w:rFonts w:ascii="Times New Roman" w:eastAsia="Times New Roman" w:hAnsi="Times New Roman" w:cs="Times New Roman"/>
        </w:rPr>
        <w:t xml:space="preserve"> mission </w:t>
      </w:r>
      <w:r w:rsidR="003146C1">
        <w:rPr>
          <w:rFonts w:ascii="Times New Roman" w:eastAsia="Times New Roman" w:hAnsi="Times New Roman" w:cs="Times New Roman"/>
        </w:rPr>
        <w:t>are</w:t>
      </w:r>
      <w:r w:rsidR="00AC6A73" w:rsidRPr="007D3581">
        <w:rPr>
          <w:rFonts w:ascii="Times New Roman" w:eastAsia="Times New Roman" w:hAnsi="Times New Roman" w:cs="Times New Roman"/>
        </w:rPr>
        <w:t>, among other things:</w:t>
      </w:r>
    </w:p>
    <w:p w:rsidR="00B5421A" w:rsidRPr="007D3581" w:rsidRDefault="00B5421A" w:rsidP="00B5421A">
      <w:pPr>
        <w:jc w:val="both"/>
        <w:rPr>
          <w:rFonts w:ascii="Times New Roman" w:eastAsia="Times New Roman" w:hAnsi="Times New Roman" w:cs="Times New Roman"/>
        </w:rPr>
      </w:pPr>
    </w:p>
    <w:p w:rsidR="00AC6A73" w:rsidRPr="007D3581" w:rsidRDefault="00AC6A73" w:rsidP="00B5421A">
      <w:pPr>
        <w:numPr>
          <w:ilvl w:val="0"/>
          <w:numId w:val="8"/>
        </w:numPr>
        <w:spacing w:after="120"/>
        <w:jc w:val="both"/>
        <w:rPr>
          <w:rFonts w:ascii="Times New Roman" w:eastAsia="Times New Roman" w:hAnsi="Times New Roman" w:cs="Times New Roman"/>
        </w:rPr>
      </w:pPr>
      <w:r w:rsidRPr="007D3581">
        <w:rPr>
          <w:rFonts w:ascii="Times New Roman" w:eastAsia="Times New Roman" w:hAnsi="Times New Roman" w:cs="Times New Roman"/>
        </w:rPr>
        <w:t>Providing direct legal assistance to people with disabilities whose rights are threatened or violated through the courts</w:t>
      </w:r>
      <w:r w:rsidR="0000733F">
        <w:rPr>
          <w:rFonts w:ascii="Times New Roman" w:eastAsia="Times New Roman" w:hAnsi="Times New Roman" w:cs="Times New Roman"/>
        </w:rPr>
        <w:t>;</w:t>
      </w:r>
      <w:r w:rsidRPr="007D3581">
        <w:rPr>
          <w:rFonts w:ascii="Times New Roman" w:eastAsia="Times New Roman" w:hAnsi="Times New Roman" w:cs="Times New Roman"/>
        </w:rPr>
        <w:t xml:space="preserve"> </w:t>
      </w:r>
    </w:p>
    <w:p w:rsidR="00AC6A73" w:rsidRPr="007D3581" w:rsidRDefault="00AC6A73" w:rsidP="00B5421A">
      <w:pPr>
        <w:numPr>
          <w:ilvl w:val="0"/>
          <w:numId w:val="8"/>
        </w:numPr>
        <w:spacing w:after="120"/>
        <w:jc w:val="both"/>
        <w:rPr>
          <w:rFonts w:ascii="Times New Roman" w:eastAsia="Times New Roman" w:hAnsi="Times New Roman" w:cs="Times New Roman"/>
        </w:rPr>
      </w:pPr>
      <w:r w:rsidRPr="007D3581">
        <w:rPr>
          <w:rFonts w:ascii="Times New Roman" w:eastAsia="Times New Roman" w:hAnsi="Times New Roman" w:cs="Times New Roman"/>
        </w:rPr>
        <w:t xml:space="preserve">Advocating informally for people with disabilities to receive the appropriate supports and services in the least restrictive setting; </w:t>
      </w:r>
    </w:p>
    <w:p w:rsidR="00AC6A73" w:rsidRPr="00A33A1E" w:rsidRDefault="00AC6A73" w:rsidP="00B5421A">
      <w:pPr>
        <w:numPr>
          <w:ilvl w:val="0"/>
          <w:numId w:val="8"/>
        </w:numPr>
        <w:spacing w:after="120"/>
        <w:jc w:val="both"/>
        <w:rPr>
          <w:rFonts w:ascii="Times New Roman" w:eastAsia="Times New Roman" w:hAnsi="Times New Roman" w:cs="Times New Roman"/>
        </w:rPr>
      </w:pPr>
      <w:r w:rsidRPr="007D3581">
        <w:rPr>
          <w:rFonts w:ascii="Times New Roman" w:eastAsia="Times New Roman" w:hAnsi="Times New Roman" w:cs="Times New Roman"/>
        </w:rPr>
        <w:t>Advancing laws and public policies that protect and promote the rights of people with disabilities;</w:t>
      </w:r>
    </w:p>
    <w:p w:rsidR="00AC6A73" w:rsidRPr="007D3581" w:rsidRDefault="00AC6A73" w:rsidP="00B5421A">
      <w:pPr>
        <w:numPr>
          <w:ilvl w:val="0"/>
          <w:numId w:val="8"/>
        </w:numPr>
        <w:spacing w:after="120"/>
        <w:jc w:val="both"/>
        <w:rPr>
          <w:rFonts w:ascii="Times New Roman" w:eastAsia="Times New Roman" w:hAnsi="Times New Roman" w:cs="Times New Roman"/>
        </w:rPr>
      </w:pPr>
      <w:r w:rsidRPr="007D3581">
        <w:rPr>
          <w:rFonts w:ascii="Times New Roman" w:eastAsia="Times New Roman" w:hAnsi="Times New Roman" w:cs="Times New Roman"/>
        </w:rPr>
        <w:t xml:space="preserve">Informing people with disabilities and </w:t>
      </w:r>
      <w:r w:rsidR="003F7EC4">
        <w:rPr>
          <w:rFonts w:ascii="Times New Roman" w:eastAsia="Times New Roman" w:hAnsi="Times New Roman" w:cs="Times New Roman"/>
        </w:rPr>
        <w:t xml:space="preserve">their </w:t>
      </w:r>
      <w:r w:rsidRPr="007D3581">
        <w:rPr>
          <w:rFonts w:ascii="Times New Roman" w:eastAsia="Times New Roman" w:hAnsi="Times New Roman" w:cs="Times New Roman"/>
        </w:rPr>
        <w:t>family members about their rights; and</w:t>
      </w:r>
    </w:p>
    <w:p w:rsidR="00AC6A73" w:rsidRDefault="003F7EC4" w:rsidP="005B4B25">
      <w:pPr>
        <w:numPr>
          <w:ilvl w:val="0"/>
          <w:numId w:val="8"/>
        </w:numPr>
        <w:spacing w:before="100" w:beforeAutospacing="1" w:after="100" w:afterAutospacing="1"/>
        <w:jc w:val="both"/>
        <w:rPr>
          <w:rFonts w:ascii="Times New Roman" w:eastAsia="Times New Roman" w:hAnsi="Times New Roman" w:cs="Times New Roman"/>
        </w:rPr>
      </w:pPr>
      <w:r w:rsidRPr="005B4B25">
        <w:rPr>
          <w:rFonts w:ascii="Times New Roman" w:eastAsia="Times New Roman" w:hAnsi="Times New Roman" w:cs="Times New Roman"/>
        </w:rPr>
        <w:t xml:space="preserve">Referring people with </w:t>
      </w:r>
      <w:r w:rsidR="00A33A1E" w:rsidRPr="005B4B25">
        <w:rPr>
          <w:rFonts w:ascii="Times New Roman" w:eastAsia="Times New Roman" w:hAnsi="Times New Roman" w:cs="Times New Roman"/>
        </w:rPr>
        <w:t>disabilities to</w:t>
      </w:r>
      <w:r w:rsidR="00AC6A73" w:rsidRPr="005B4B25">
        <w:rPr>
          <w:rFonts w:ascii="Times New Roman" w:eastAsia="Times New Roman" w:hAnsi="Times New Roman" w:cs="Times New Roman"/>
        </w:rPr>
        <w:t xml:space="preserve"> appropriate programs and services</w:t>
      </w:r>
      <w:r w:rsidRPr="005B4B25">
        <w:rPr>
          <w:rFonts w:ascii="Times New Roman" w:eastAsia="Times New Roman" w:hAnsi="Times New Roman" w:cs="Times New Roman"/>
        </w:rPr>
        <w:t>.</w:t>
      </w:r>
      <w:r w:rsidR="00AC6A73" w:rsidRPr="005B4B25">
        <w:rPr>
          <w:rFonts w:ascii="Times New Roman" w:eastAsia="Times New Roman" w:hAnsi="Times New Roman" w:cs="Times New Roman"/>
        </w:rPr>
        <w:t xml:space="preserve"> </w:t>
      </w:r>
    </w:p>
    <w:p w:rsidR="00387FA3" w:rsidRDefault="00387FA3" w:rsidP="005B4B25">
      <w:pPr>
        <w:spacing w:before="100" w:beforeAutospacing="1" w:after="100" w:afterAutospacing="1"/>
        <w:ind w:left="360"/>
        <w:jc w:val="both"/>
        <w:rPr>
          <w:rFonts w:ascii="Times New Roman" w:eastAsia="Times New Roman" w:hAnsi="Times New Roman" w:cs="Times New Roman"/>
        </w:rPr>
        <w:sectPr w:rsidR="00387FA3" w:rsidSect="005B4B25">
          <w:footerReference w:type="default" r:id="rId8"/>
          <w:pgSz w:w="12240" w:h="15840"/>
          <w:pgMar w:top="1080" w:right="1152" w:bottom="1080" w:left="1152" w:header="720" w:footer="720" w:gutter="0"/>
          <w:pgNumType w:start="1"/>
          <w:cols w:space="720"/>
          <w:titlePg/>
          <w:docGrid w:linePitch="360"/>
        </w:sectPr>
      </w:pPr>
    </w:p>
    <w:p w:rsidR="001B2957" w:rsidRDefault="0033631D" w:rsidP="001B2957">
      <w:pPr>
        <w:spacing w:after="200" w:line="276" w:lineRule="auto"/>
        <w:jc w:val="both"/>
        <w:rPr>
          <w:rFonts w:ascii="Times New Roman" w:hAnsi="Times New Roman" w:cs="Times New Roman"/>
          <w:b/>
          <w:caps/>
          <w:color w:val="000000"/>
          <w:sz w:val="28"/>
          <w:szCs w:val="28"/>
        </w:rPr>
      </w:pPr>
      <w:r w:rsidRPr="00B5421A">
        <w:rPr>
          <w:rFonts w:ascii="Times New Roman" w:hAnsi="Times New Roman" w:cs="Times New Roman"/>
          <w:b/>
          <w:caps/>
          <w:color w:val="000000"/>
          <w:sz w:val="28"/>
          <w:szCs w:val="28"/>
        </w:rPr>
        <w:lastRenderedPageBreak/>
        <w:t>Table of Contents</w:t>
      </w:r>
    </w:p>
    <w:p w:rsidR="0033631D" w:rsidRPr="007D3581" w:rsidRDefault="0033631D" w:rsidP="00CA77F2">
      <w:pPr>
        <w:jc w:val="both"/>
        <w:rPr>
          <w:rFonts w:ascii="Times New Roman" w:hAnsi="Times New Roman" w:cs="Times New Roman"/>
          <w:color w:val="000000"/>
        </w:rPr>
      </w:pPr>
    </w:p>
    <w:p w:rsidR="0033631D" w:rsidRPr="007D3581" w:rsidRDefault="0033631D" w:rsidP="00CA77F2">
      <w:pPr>
        <w:jc w:val="both"/>
        <w:rPr>
          <w:rFonts w:ascii="Times New Roman" w:hAnsi="Times New Roman" w:cs="Times New Roman"/>
          <w:color w:val="000000"/>
        </w:rPr>
      </w:pPr>
    </w:p>
    <w:p w:rsidR="00610BC0" w:rsidRPr="00B5421A" w:rsidRDefault="00610BC0" w:rsidP="00F66B31">
      <w:pPr>
        <w:tabs>
          <w:tab w:val="right" w:leader="dot" w:pos="9360"/>
        </w:tabs>
        <w:autoSpaceDE w:val="0"/>
        <w:autoSpaceDN w:val="0"/>
        <w:adjustRightInd w:val="0"/>
        <w:spacing w:line="480" w:lineRule="auto"/>
        <w:jc w:val="both"/>
        <w:rPr>
          <w:rFonts w:ascii="Times New Roman" w:hAnsi="Times New Roman" w:cs="Times New Roman"/>
          <w:smallCaps/>
          <w:color w:val="000000"/>
        </w:rPr>
        <w:pPrChange w:id="2" w:author="esurtees" w:date="2013-02-18T10:19:00Z">
          <w:pPr>
            <w:tabs>
              <w:tab w:val="right" w:leader="dot" w:pos="9360"/>
            </w:tabs>
            <w:autoSpaceDE w:val="0"/>
            <w:autoSpaceDN w:val="0"/>
            <w:adjustRightInd w:val="0"/>
            <w:spacing w:line="480" w:lineRule="auto"/>
            <w:ind w:left="360"/>
            <w:jc w:val="both"/>
          </w:pPr>
        </w:pPrChange>
      </w:pPr>
      <w:r w:rsidRPr="00B5421A">
        <w:rPr>
          <w:rFonts w:ascii="Times New Roman" w:hAnsi="Times New Roman" w:cs="Times New Roman"/>
          <w:smallCaps/>
          <w:color w:val="000000"/>
        </w:rPr>
        <w:t>Executive Summary</w:t>
      </w:r>
      <w:r w:rsidRPr="00B5421A">
        <w:rPr>
          <w:rFonts w:ascii="Times New Roman" w:hAnsi="Times New Roman" w:cs="Times New Roman"/>
          <w:smallCaps/>
          <w:color w:val="000000"/>
        </w:rPr>
        <w:tab/>
      </w:r>
      <w:r w:rsidR="00403741">
        <w:rPr>
          <w:rFonts w:ascii="Times New Roman" w:hAnsi="Times New Roman" w:cs="Times New Roman"/>
          <w:smallCaps/>
          <w:color w:val="000000"/>
        </w:rPr>
        <w:t>1</w:t>
      </w:r>
    </w:p>
    <w:p w:rsidR="0033631D" w:rsidRPr="00B5421A" w:rsidRDefault="00B5421A" w:rsidP="00F66B31">
      <w:pPr>
        <w:tabs>
          <w:tab w:val="right" w:leader="dot" w:pos="9360"/>
        </w:tabs>
        <w:autoSpaceDE w:val="0"/>
        <w:autoSpaceDN w:val="0"/>
        <w:adjustRightInd w:val="0"/>
        <w:spacing w:line="480" w:lineRule="auto"/>
        <w:jc w:val="both"/>
        <w:rPr>
          <w:rFonts w:ascii="Times New Roman" w:hAnsi="Times New Roman" w:cs="Times New Roman"/>
          <w:smallCaps/>
          <w:color w:val="000000"/>
        </w:rPr>
        <w:pPrChange w:id="3" w:author="esurtees" w:date="2013-02-18T10:19:00Z">
          <w:pPr>
            <w:tabs>
              <w:tab w:val="right" w:leader="dot" w:pos="9360"/>
            </w:tabs>
            <w:autoSpaceDE w:val="0"/>
            <w:autoSpaceDN w:val="0"/>
            <w:adjustRightInd w:val="0"/>
            <w:spacing w:line="480" w:lineRule="auto"/>
            <w:ind w:left="360"/>
            <w:jc w:val="both"/>
          </w:pPr>
        </w:pPrChange>
      </w:pPr>
      <w:r w:rsidRPr="00B5421A">
        <w:rPr>
          <w:rFonts w:ascii="Times New Roman" w:hAnsi="Times New Roman" w:cs="Times New Roman"/>
          <w:smallCaps/>
          <w:color w:val="000000"/>
        </w:rPr>
        <w:t>Introduction</w:t>
      </w:r>
      <w:r w:rsidRPr="00B5421A">
        <w:rPr>
          <w:rFonts w:ascii="Times New Roman" w:hAnsi="Times New Roman" w:cs="Times New Roman"/>
          <w:smallCaps/>
          <w:color w:val="000000"/>
        </w:rPr>
        <w:tab/>
      </w:r>
      <w:r w:rsidR="00403741">
        <w:rPr>
          <w:rFonts w:ascii="Times New Roman" w:hAnsi="Times New Roman" w:cs="Times New Roman"/>
          <w:smallCaps/>
          <w:color w:val="000000"/>
        </w:rPr>
        <w:t>6</w:t>
      </w:r>
    </w:p>
    <w:p w:rsidR="00610BC0" w:rsidRPr="00B5421A" w:rsidRDefault="00610BC0" w:rsidP="00F66B31">
      <w:pPr>
        <w:tabs>
          <w:tab w:val="right" w:leader="dot" w:pos="9360"/>
        </w:tabs>
        <w:autoSpaceDE w:val="0"/>
        <w:autoSpaceDN w:val="0"/>
        <w:adjustRightInd w:val="0"/>
        <w:spacing w:line="480" w:lineRule="auto"/>
        <w:jc w:val="both"/>
        <w:rPr>
          <w:rFonts w:ascii="Times New Roman" w:hAnsi="Times New Roman" w:cs="Times New Roman"/>
          <w:smallCaps/>
          <w:color w:val="000000"/>
        </w:rPr>
        <w:pPrChange w:id="4" w:author="esurtees" w:date="2013-02-18T10:19:00Z">
          <w:pPr>
            <w:tabs>
              <w:tab w:val="right" w:leader="dot" w:pos="9360"/>
            </w:tabs>
            <w:autoSpaceDE w:val="0"/>
            <w:autoSpaceDN w:val="0"/>
            <w:adjustRightInd w:val="0"/>
            <w:spacing w:line="480" w:lineRule="auto"/>
            <w:ind w:left="360"/>
            <w:jc w:val="both"/>
          </w:pPr>
        </w:pPrChange>
      </w:pPr>
      <w:r>
        <w:rPr>
          <w:rFonts w:ascii="Times New Roman" w:hAnsi="Times New Roman" w:cs="Times New Roman"/>
          <w:smallCaps/>
          <w:color w:val="000000"/>
        </w:rPr>
        <w:t>Overview of Agencies, Facilities</w:t>
      </w:r>
      <w:r w:rsidR="0034689D">
        <w:rPr>
          <w:rFonts w:ascii="Times New Roman" w:hAnsi="Times New Roman" w:cs="Times New Roman"/>
          <w:smallCaps/>
          <w:color w:val="000000"/>
        </w:rPr>
        <w:t xml:space="preserve"> and Procedures</w:t>
      </w:r>
      <w:r w:rsidRPr="00B5421A">
        <w:rPr>
          <w:rFonts w:ascii="Times New Roman" w:hAnsi="Times New Roman" w:cs="Times New Roman"/>
          <w:smallCaps/>
          <w:color w:val="000000"/>
        </w:rPr>
        <w:tab/>
      </w:r>
      <w:r w:rsidR="00403741">
        <w:rPr>
          <w:rFonts w:ascii="Times New Roman" w:hAnsi="Times New Roman" w:cs="Times New Roman"/>
          <w:smallCaps/>
          <w:color w:val="000000"/>
        </w:rPr>
        <w:t>7</w:t>
      </w:r>
    </w:p>
    <w:p w:rsidR="00B5421A" w:rsidRPr="00B5421A" w:rsidRDefault="00594A1E" w:rsidP="00F66B31">
      <w:pPr>
        <w:tabs>
          <w:tab w:val="right" w:leader="dot" w:pos="9360"/>
        </w:tabs>
        <w:autoSpaceDE w:val="0"/>
        <w:autoSpaceDN w:val="0"/>
        <w:adjustRightInd w:val="0"/>
        <w:spacing w:line="480" w:lineRule="auto"/>
        <w:jc w:val="both"/>
        <w:rPr>
          <w:rFonts w:ascii="Times New Roman" w:hAnsi="Times New Roman" w:cs="Times New Roman"/>
          <w:smallCaps/>
          <w:color w:val="000000"/>
        </w:rPr>
        <w:pPrChange w:id="5" w:author="esurtees" w:date="2013-02-18T10:19:00Z">
          <w:pPr>
            <w:tabs>
              <w:tab w:val="right" w:leader="dot" w:pos="9360"/>
            </w:tabs>
            <w:autoSpaceDE w:val="0"/>
            <w:autoSpaceDN w:val="0"/>
            <w:adjustRightInd w:val="0"/>
            <w:spacing w:line="480" w:lineRule="auto"/>
            <w:ind w:left="360"/>
            <w:jc w:val="both"/>
          </w:pPr>
        </w:pPrChange>
      </w:pPr>
      <w:r>
        <w:rPr>
          <w:rFonts w:ascii="Times New Roman" w:hAnsi="Times New Roman" w:cs="Times New Roman"/>
          <w:smallCaps/>
          <w:color w:val="000000"/>
        </w:rPr>
        <w:t xml:space="preserve">The </w:t>
      </w:r>
      <w:r w:rsidR="00B5421A" w:rsidRPr="00B5421A">
        <w:rPr>
          <w:rFonts w:ascii="Times New Roman" w:hAnsi="Times New Roman" w:cs="Times New Roman"/>
          <w:smallCaps/>
          <w:color w:val="000000"/>
        </w:rPr>
        <w:t>Investigation</w:t>
      </w:r>
      <w:r w:rsidR="00B5421A" w:rsidRPr="00B5421A">
        <w:rPr>
          <w:rFonts w:ascii="Times New Roman" w:hAnsi="Times New Roman" w:cs="Times New Roman"/>
          <w:smallCaps/>
          <w:color w:val="000000"/>
        </w:rPr>
        <w:tab/>
      </w:r>
      <w:r w:rsidR="00403741">
        <w:rPr>
          <w:rFonts w:ascii="Times New Roman" w:hAnsi="Times New Roman" w:cs="Times New Roman"/>
          <w:smallCaps/>
          <w:color w:val="000000"/>
        </w:rPr>
        <w:t>9</w:t>
      </w:r>
    </w:p>
    <w:p w:rsidR="00B5421A" w:rsidRPr="00B5421A" w:rsidRDefault="00B5421A" w:rsidP="00F66B31">
      <w:pPr>
        <w:tabs>
          <w:tab w:val="right" w:leader="dot" w:pos="9360"/>
        </w:tabs>
        <w:autoSpaceDE w:val="0"/>
        <w:autoSpaceDN w:val="0"/>
        <w:adjustRightInd w:val="0"/>
        <w:spacing w:line="480" w:lineRule="auto"/>
        <w:jc w:val="both"/>
        <w:rPr>
          <w:rFonts w:ascii="Times New Roman" w:hAnsi="Times New Roman" w:cs="Times New Roman"/>
          <w:smallCaps/>
          <w:color w:val="000000"/>
        </w:rPr>
        <w:pPrChange w:id="6" w:author="esurtees" w:date="2013-02-18T10:19:00Z">
          <w:pPr>
            <w:tabs>
              <w:tab w:val="right" w:leader="dot" w:pos="9360"/>
            </w:tabs>
            <w:autoSpaceDE w:val="0"/>
            <w:autoSpaceDN w:val="0"/>
            <w:adjustRightInd w:val="0"/>
            <w:spacing w:line="480" w:lineRule="auto"/>
            <w:ind w:left="360"/>
            <w:jc w:val="both"/>
          </w:pPr>
        </w:pPrChange>
      </w:pPr>
      <w:r w:rsidRPr="00B5421A">
        <w:rPr>
          <w:rFonts w:ascii="Times New Roman" w:hAnsi="Times New Roman" w:cs="Times New Roman"/>
          <w:smallCaps/>
          <w:color w:val="000000"/>
        </w:rPr>
        <w:t>Findings</w:t>
      </w:r>
      <w:r w:rsidRPr="00B5421A">
        <w:rPr>
          <w:rFonts w:ascii="Times New Roman" w:hAnsi="Times New Roman" w:cs="Times New Roman"/>
          <w:smallCaps/>
          <w:color w:val="000000"/>
        </w:rPr>
        <w:tab/>
      </w:r>
      <w:r w:rsidR="00594A1E">
        <w:rPr>
          <w:rFonts w:ascii="Times New Roman" w:hAnsi="Times New Roman" w:cs="Times New Roman"/>
          <w:smallCaps/>
          <w:color w:val="000000"/>
        </w:rPr>
        <w:t>1</w:t>
      </w:r>
      <w:r w:rsidR="00423717">
        <w:rPr>
          <w:rFonts w:ascii="Times New Roman" w:hAnsi="Times New Roman" w:cs="Times New Roman"/>
          <w:smallCaps/>
          <w:color w:val="000000"/>
        </w:rPr>
        <w:t>4</w:t>
      </w:r>
    </w:p>
    <w:p w:rsidR="00B5421A" w:rsidRDefault="00B5421A" w:rsidP="00F66B31">
      <w:pPr>
        <w:tabs>
          <w:tab w:val="right" w:leader="dot" w:pos="9360"/>
        </w:tabs>
        <w:autoSpaceDE w:val="0"/>
        <w:autoSpaceDN w:val="0"/>
        <w:adjustRightInd w:val="0"/>
        <w:spacing w:line="480" w:lineRule="auto"/>
        <w:jc w:val="both"/>
        <w:rPr>
          <w:rFonts w:ascii="Times New Roman" w:hAnsi="Times New Roman" w:cs="Times New Roman"/>
          <w:smallCaps/>
          <w:color w:val="000000"/>
        </w:rPr>
        <w:pPrChange w:id="7" w:author="esurtees" w:date="2013-02-18T10:19:00Z">
          <w:pPr>
            <w:tabs>
              <w:tab w:val="right" w:leader="dot" w:pos="9360"/>
            </w:tabs>
            <w:autoSpaceDE w:val="0"/>
            <w:autoSpaceDN w:val="0"/>
            <w:adjustRightInd w:val="0"/>
            <w:spacing w:line="480" w:lineRule="auto"/>
            <w:ind w:left="360"/>
            <w:jc w:val="both"/>
          </w:pPr>
        </w:pPrChange>
      </w:pPr>
      <w:r w:rsidRPr="00B5421A">
        <w:rPr>
          <w:rFonts w:ascii="Times New Roman" w:hAnsi="Times New Roman" w:cs="Times New Roman"/>
          <w:smallCaps/>
          <w:color w:val="000000"/>
        </w:rPr>
        <w:t>Recommendations</w:t>
      </w:r>
      <w:r w:rsidRPr="00B5421A">
        <w:rPr>
          <w:rFonts w:ascii="Times New Roman" w:hAnsi="Times New Roman" w:cs="Times New Roman"/>
          <w:smallCaps/>
          <w:color w:val="000000"/>
        </w:rPr>
        <w:tab/>
      </w:r>
      <w:r w:rsidR="00594A1E">
        <w:rPr>
          <w:rFonts w:ascii="Times New Roman" w:hAnsi="Times New Roman" w:cs="Times New Roman"/>
          <w:smallCaps/>
          <w:color w:val="000000"/>
        </w:rPr>
        <w:t>2</w:t>
      </w:r>
      <w:r w:rsidR="00423717">
        <w:rPr>
          <w:rFonts w:ascii="Times New Roman" w:hAnsi="Times New Roman" w:cs="Times New Roman"/>
          <w:smallCaps/>
          <w:color w:val="000000"/>
        </w:rPr>
        <w:t>2</w:t>
      </w:r>
    </w:p>
    <w:p w:rsidR="00610BC0" w:rsidRPr="00B5421A" w:rsidRDefault="00610BC0" w:rsidP="00F66B31">
      <w:pPr>
        <w:tabs>
          <w:tab w:val="right" w:leader="dot" w:pos="9360"/>
        </w:tabs>
        <w:autoSpaceDE w:val="0"/>
        <w:autoSpaceDN w:val="0"/>
        <w:adjustRightInd w:val="0"/>
        <w:spacing w:line="480" w:lineRule="auto"/>
        <w:jc w:val="both"/>
        <w:rPr>
          <w:rFonts w:ascii="Times New Roman" w:hAnsi="Times New Roman" w:cs="Times New Roman"/>
          <w:smallCaps/>
          <w:color w:val="000000"/>
        </w:rPr>
        <w:pPrChange w:id="8" w:author="esurtees" w:date="2013-02-18T10:19:00Z">
          <w:pPr>
            <w:tabs>
              <w:tab w:val="right" w:leader="dot" w:pos="9360"/>
            </w:tabs>
            <w:autoSpaceDE w:val="0"/>
            <w:autoSpaceDN w:val="0"/>
            <w:adjustRightInd w:val="0"/>
            <w:spacing w:line="480" w:lineRule="auto"/>
            <w:ind w:left="360"/>
            <w:jc w:val="both"/>
          </w:pPr>
        </w:pPrChange>
      </w:pPr>
      <w:r>
        <w:rPr>
          <w:rFonts w:ascii="Times New Roman" w:hAnsi="Times New Roman" w:cs="Times New Roman"/>
          <w:smallCaps/>
          <w:color w:val="000000"/>
        </w:rPr>
        <w:t>Conclusion</w:t>
      </w:r>
      <w:r>
        <w:rPr>
          <w:rFonts w:ascii="Times New Roman" w:hAnsi="Times New Roman" w:cs="Times New Roman"/>
          <w:smallCaps/>
          <w:color w:val="000000"/>
        </w:rPr>
        <w:tab/>
      </w:r>
      <w:r w:rsidR="00423717">
        <w:rPr>
          <w:rFonts w:ascii="Times New Roman" w:hAnsi="Times New Roman" w:cs="Times New Roman"/>
          <w:smallCaps/>
          <w:color w:val="000000"/>
        </w:rPr>
        <w:t>29</w:t>
      </w:r>
    </w:p>
    <w:p w:rsidR="0033631D" w:rsidRPr="007D3581" w:rsidRDefault="0033631D" w:rsidP="00CA77F2">
      <w:pPr>
        <w:spacing w:after="200" w:line="276" w:lineRule="auto"/>
        <w:jc w:val="both"/>
        <w:rPr>
          <w:rFonts w:ascii="Times New Roman" w:hAnsi="Times New Roman" w:cs="Times New Roman"/>
          <w:b/>
          <w:u w:val="single"/>
        </w:rPr>
      </w:pPr>
      <w:r w:rsidRPr="007D3581">
        <w:rPr>
          <w:rFonts w:ascii="Times New Roman" w:hAnsi="Times New Roman" w:cs="Times New Roman"/>
          <w:b/>
          <w:u w:val="single"/>
        </w:rPr>
        <w:br w:type="page"/>
      </w:r>
    </w:p>
    <w:p w:rsidR="00387FA3" w:rsidRDefault="00387FA3">
      <w:pPr>
        <w:jc w:val="both"/>
        <w:rPr>
          <w:rFonts w:ascii="Times New Roman" w:hAnsi="Times New Roman" w:cs="Times New Roman"/>
          <w:b/>
          <w:caps/>
          <w:sz w:val="28"/>
          <w:szCs w:val="28"/>
        </w:rPr>
        <w:sectPr w:rsidR="00387FA3" w:rsidSect="005B4B25">
          <w:footerReference w:type="first" r:id="rId9"/>
          <w:pgSz w:w="12240" w:h="15840"/>
          <w:pgMar w:top="1080" w:right="1152" w:bottom="1080" w:left="1152" w:header="720" w:footer="720" w:gutter="0"/>
          <w:pgNumType w:start="1"/>
          <w:cols w:space="720"/>
          <w:titlePg/>
          <w:docGrid w:linePitch="360"/>
        </w:sectPr>
      </w:pPr>
    </w:p>
    <w:p w:rsidR="00D90D6C" w:rsidRPr="008E3C66" w:rsidRDefault="00D90D6C" w:rsidP="00D90D6C">
      <w:pPr>
        <w:pBdr>
          <w:bottom w:val="single" w:sz="12" w:space="0" w:color="auto"/>
        </w:pBdr>
        <w:jc w:val="both"/>
        <w:rPr>
          <w:ins w:id="9" w:author="esurtees" w:date="2013-02-15T19:30:00Z"/>
          <w:rFonts w:ascii="Times New Roman" w:hAnsi="Times New Roman" w:cs="Times New Roman"/>
          <w:b/>
          <w:caps/>
          <w:color w:val="000000"/>
          <w:sz w:val="28"/>
          <w:szCs w:val="28"/>
        </w:rPr>
      </w:pPr>
      <w:ins w:id="10" w:author="esurtees" w:date="2013-02-15T19:30:00Z">
        <w:r>
          <w:rPr>
            <w:rFonts w:ascii="Times New Roman" w:hAnsi="Times New Roman" w:cs="Times New Roman"/>
            <w:b/>
            <w:caps/>
            <w:color w:val="000000"/>
            <w:sz w:val="28"/>
            <w:szCs w:val="28"/>
          </w:rPr>
          <w:lastRenderedPageBreak/>
          <w:t>executive summary</w:t>
        </w:r>
      </w:ins>
    </w:p>
    <w:p w:rsidR="001B2957" w:rsidDel="00D90D6C" w:rsidRDefault="00716578" w:rsidP="001B2957">
      <w:pPr>
        <w:jc w:val="both"/>
        <w:rPr>
          <w:del w:id="11" w:author="esurtees" w:date="2013-02-15T19:30:00Z"/>
          <w:rFonts w:ascii="Times New Roman" w:hAnsi="Times New Roman" w:cs="Times New Roman"/>
          <w:b/>
          <w:caps/>
          <w:sz w:val="28"/>
          <w:szCs w:val="28"/>
        </w:rPr>
      </w:pPr>
      <w:del w:id="12" w:author="esurtees" w:date="2013-02-15T19:30:00Z">
        <w:r w:rsidRPr="00F51511" w:rsidDel="00D90D6C">
          <w:rPr>
            <w:rFonts w:ascii="Times New Roman" w:hAnsi="Times New Roman" w:cs="Times New Roman"/>
            <w:b/>
            <w:caps/>
            <w:sz w:val="28"/>
            <w:szCs w:val="28"/>
          </w:rPr>
          <w:delText>Executive Summary</w:delText>
        </w:r>
      </w:del>
    </w:p>
    <w:p w:rsidR="00716578" w:rsidRPr="007D3581" w:rsidRDefault="00716578" w:rsidP="00716578">
      <w:pPr>
        <w:jc w:val="both"/>
        <w:outlineLvl w:val="0"/>
        <w:rPr>
          <w:rFonts w:ascii="Times New Roman" w:hAnsi="Times New Roman" w:cs="Times New Roman"/>
        </w:rPr>
      </w:pPr>
    </w:p>
    <w:p w:rsidR="00716578" w:rsidRPr="0027556B" w:rsidRDefault="00716578" w:rsidP="00716578">
      <w:pPr>
        <w:jc w:val="both"/>
        <w:rPr>
          <w:rFonts w:ascii="Times New Roman" w:hAnsi="Times New Roman" w:cs="Times New Roman"/>
          <w:b/>
          <w:smallCaps/>
        </w:rPr>
      </w:pPr>
      <w:r w:rsidRPr="0027556B">
        <w:rPr>
          <w:rFonts w:ascii="Times New Roman" w:hAnsi="Times New Roman" w:cs="Times New Roman"/>
          <w:b/>
          <w:smallCaps/>
        </w:rPr>
        <w:t>Introduction</w:t>
      </w:r>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rPr>
      </w:pPr>
      <w:r w:rsidRPr="007D3581">
        <w:rPr>
          <w:rFonts w:ascii="Times New Roman" w:hAnsi="Times New Roman" w:cs="Times New Roman"/>
        </w:rPr>
        <w:t xml:space="preserve">In 2011, news broke that a child psychiatrist at </w:t>
      </w:r>
      <w:r>
        <w:rPr>
          <w:rFonts w:ascii="Times New Roman" w:hAnsi="Times New Roman" w:cs="Times New Roman"/>
        </w:rPr>
        <w:t xml:space="preserve">a </w:t>
      </w:r>
      <w:r w:rsidR="00D32022" w:rsidRPr="007D3581">
        <w:rPr>
          <w:rFonts w:ascii="Times New Roman" w:hAnsi="Times New Roman" w:cs="Times New Roman"/>
        </w:rPr>
        <w:t xml:space="preserve">Department of State Health Services </w:t>
      </w:r>
      <w:r w:rsidR="00D32022">
        <w:rPr>
          <w:rFonts w:ascii="Times New Roman" w:hAnsi="Times New Roman" w:cs="Times New Roman"/>
        </w:rPr>
        <w:t>(</w:t>
      </w:r>
      <w:r>
        <w:rPr>
          <w:rFonts w:ascii="Times New Roman" w:hAnsi="Times New Roman" w:cs="Times New Roman"/>
        </w:rPr>
        <w:t>DSHS</w:t>
      </w:r>
      <w:r w:rsidR="00D32022">
        <w:rPr>
          <w:rFonts w:ascii="Times New Roman" w:hAnsi="Times New Roman" w:cs="Times New Roman"/>
        </w:rPr>
        <w:t>)</w:t>
      </w:r>
      <w:r>
        <w:rPr>
          <w:rFonts w:ascii="Times New Roman" w:hAnsi="Times New Roman" w:cs="Times New Roman"/>
        </w:rPr>
        <w:t>-operated</w:t>
      </w:r>
      <w:r w:rsidRPr="007D3581">
        <w:rPr>
          <w:rFonts w:ascii="Times New Roman" w:hAnsi="Times New Roman" w:cs="Times New Roman"/>
        </w:rPr>
        <w:t xml:space="preserve"> </w:t>
      </w:r>
      <w:r>
        <w:rPr>
          <w:rFonts w:ascii="Times New Roman" w:hAnsi="Times New Roman" w:cs="Times New Roman"/>
        </w:rPr>
        <w:t>s</w:t>
      </w:r>
      <w:r w:rsidRPr="007D3581">
        <w:rPr>
          <w:rFonts w:ascii="Times New Roman" w:hAnsi="Times New Roman" w:cs="Times New Roman"/>
        </w:rPr>
        <w:t xml:space="preserve">tate </w:t>
      </w:r>
      <w:r>
        <w:rPr>
          <w:rFonts w:ascii="Times New Roman" w:hAnsi="Times New Roman" w:cs="Times New Roman"/>
        </w:rPr>
        <w:t>psychiatric h</w:t>
      </w:r>
      <w:r w:rsidRPr="007D3581">
        <w:rPr>
          <w:rFonts w:ascii="Times New Roman" w:hAnsi="Times New Roman" w:cs="Times New Roman"/>
        </w:rPr>
        <w:t xml:space="preserve">ospital </w:t>
      </w:r>
      <w:r>
        <w:rPr>
          <w:rFonts w:ascii="Times New Roman" w:hAnsi="Times New Roman" w:cs="Times New Roman"/>
        </w:rPr>
        <w:t xml:space="preserve">was alleged to have </w:t>
      </w:r>
      <w:r w:rsidRPr="007D3581">
        <w:rPr>
          <w:rFonts w:ascii="Times New Roman" w:hAnsi="Times New Roman" w:cs="Times New Roman"/>
        </w:rPr>
        <w:t xml:space="preserve">sexually abused an adolescent patient in his care. The reporting revealed that the physician continued to work with children even while investigators were launching their </w:t>
      </w:r>
      <w:del w:id="13" w:author="esurtees" w:date="2013-02-15T17:42:00Z">
        <w:r w:rsidR="00046C3C" w:rsidDel="00221224">
          <w:rPr>
            <w:rFonts w:ascii="Times New Roman" w:hAnsi="Times New Roman" w:cs="Times New Roman"/>
          </w:rPr>
          <w:delText>7</w:delText>
        </w:r>
        <w:r w:rsidDel="00221224">
          <w:rPr>
            <w:rFonts w:ascii="Times New Roman" w:hAnsi="Times New Roman" w:cs="Times New Roman"/>
          </w:rPr>
          <w:delText>th</w:delText>
        </w:r>
        <w:r w:rsidRPr="007D3581" w:rsidDel="00221224">
          <w:rPr>
            <w:rFonts w:ascii="Times New Roman" w:hAnsi="Times New Roman" w:cs="Times New Roman"/>
          </w:rPr>
          <w:delText xml:space="preserve"> </w:delText>
        </w:r>
      </w:del>
      <w:ins w:id="14" w:author="esurtees" w:date="2013-02-15T17:42:00Z">
        <w:r w:rsidR="00221224">
          <w:rPr>
            <w:rFonts w:ascii="Times New Roman" w:hAnsi="Times New Roman" w:cs="Times New Roman"/>
          </w:rPr>
          <w:t>seventh</w:t>
        </w:r>
        <w:r w:rsidR="00221224" w:rsidRPr="007D3581">
          <w:rPr>
            <w:rFonts w:ascii="Times New Roman" w:hAnsi="Times New Roman" w:cs="Times New Roman"/>
          </w:rPr>
          <w:t xml:space="preserve"> </w:t>
        </w:r>
      </w:ins>
      <w:r w:rsidRPr="007D3581">
        <w:rPr>
          <w:rFonts w:ascii="Times New Roman" w:hAnsi="Times New Roman" w:cs="Times New Roman"/>
        </w:rPr>
        <w:t xml:space="preserve">and </w:t>
      </w:r>
      <w:del w:id="15" w:author="esurtees" w:date="2013-02-15T17:42:00Z">
        <w:r w:rsidR="00046C3C" w:rsidDel="00221224">
          <w:rPr>
            <w:rFonts w:ascii="Times New Roman" w:hAnsi="Times New Roman" w:cs="Times New Roman"/>
          </w:rPr>
          <w:delText>8</w:delText>
        </w:r>
        <w:r w:rsidDel="00221224">
          <w:rPr>
            <w:rFonts w:ascii="Times New Roman" w:hAnsi="Times New Roman" w:cs="Times New Roman"/>
          </w:rPr>
          <w:delText>th</w:delText>
        </w:r>
        <w:r w:rsidRPr="007D3581" w:rsidDel="00221224">
          <w:rPr>
            <w:rFonts w:ascii="Times New Roman" w:hAnsi="Times New Roman" w:cs="Times New Roman"/>
          </w:rPr>
          <w:delText xml:space="preserve"> </w:delText>
        </w:r>
      </w:del>
      <w:ins w:id="16" w:author="esurtees" w:date="2013-02-15T17:42:00Z">
        <w:r w:rsidR="00221224">
          <w:rPr>
            <w:rFonts w:ascii="Times New Roman" w:hAnsi="Times New Roman" w:cs="Times New Roman"/>
          </w:rPr>
          <w:t>eighth</w:t>
        </w:r>
        <w:r w:rsidR="00221224" w:rsidRPr="007D3581">
          <w:rPr>
            <w:rFonts w:ascii="Times New Roman" w:hAnsi="Times New Roman" w:cs="Times New Roman"/>
          </w:rPr>
          <w:t xml:space="preserve"> </w:t>
        </w:r>
      </w:ins>
      <w:r w:rsidRPr="007D3581">
        <w:rPr>
          <w:rFonts w:ascii="Times New Roman" w:hAnsi="Times New Roman" w:cs="Times New Roman"/>
        </w:rPr>
        <w:t xml:space="preserve">investigations into </w:t>
      </w:r>
      <w:r>
        <w:rPr>
          <w:rFonts w:ascii="Times New Roman" w:hAnsi="Times New Roman" w:cs="Times New Roman"/>
        </w:rPr>
        <w:t xml:space="preserve">allegations of </w:t>
      </w:r>
      <w:r w:rsidRPr="007D3581">
        <w:rPr>
          <w:rFonts w:ascii="Times New Roman" w:hAnsi="Times New Roman" w:cs="Times New Roman"/>
        </w:rPr>
        <w:t xml:space="preserve">sexual abuse of children he had treated. </w:t>
      </w:r>
      <w:del w:id="17" w:author="esurtees" w:date="2013-02-15T19:20:00Z">
        <w:r w:rsidRPr="007D3581" w:rsidDel="004E5E07">
          <w:rPr>
            <w:rFonts w:ascii="Times New Roman" w:hAnsi="Times New Roman" w:cs="Times New Roman"/>
          </w:rPr>
          <w:delText xml:space="preserve"> </w:delText>
        </w:r>
      </w:del>
      <w:r w:rsidRPr="007D3581">
        <w:rPr>
          <w:rFonts w:ascii="Times New Roman" w:hAnsi="Times New Roman" w:cs="Times New Roman"/>
        </w:rPr>
        <w:t xml:space="preserve">A series of articles further disclosed that, despite </w:t>
      </w:r>
      <w:r>
        <w:rPr>
          <w:rFonts w:ascii="Times New Roman" w:hAnsi="Times New Roman" w:cs="Times New Roman"/>
        </w:rPr>
        <w:t xml:space="preserve">repeated </w:t>
      </w:r>
      <w:r w:rsidRPr="007D3581">
        <w:rPr>
          <w:rFonts w:ascii="Times New Roman" w:hAnsi="Times New Roman" w:cs="Times New Roman"/>
        </w:rPr>
        <w:t xml:space="preserve">outcries </w:t>
      </w:r>
      <w:r>
        <w:rPr>
          <w:rFonts w:ascii="Times New Roman" w:hAnsi="Times New Roman" w:cs="Times New Roman"/>
        </w:rPr>
        <w:t xml:space="preserve">of abuse </w:t>
      </w:r>
      <w:r w:rsidRPr="007D3581">
        <w:rPr>
          <w:rFonts w:ascii="Times New Roman" w:hAnsi="Times New Roman" w:cs="Times New Roman"/>
        </w:rPr>
        <w:t xml:space="preserve">over a </w:t>
      </w:r>
      <w:r>
        <w:rPr>
          <w:rFonts w:ascii="Times New Roman" w:hAnsi="Times New Roman" w:cs="Times New Roman"/>
        </w:rPr>
        <w:t>20</w:t>
      </w:r>
      <w:r w:rsidRPr="007D3581">
        <w:rPr>
          <w:rFonts w:ascii="Times New Roman" w:hAnsi="Times New Roman" w:cs="Times New Roman"/>
        </w:rPr>
        <w:t xml:space="preserve">-year period and numerous investigations, this physician is suspected of abusing at least </w:t>
      </w:r>
      <w:r w:rsidR="001E4553">
        <w:rPr>
          <w:rFonts w:ascii="Times New Roman" w:hAnsi="Times New Roman" w:cs="Times New Roman"/>
        </w:rPr>
        <w:t>8</w:t>
      </w:r>
      <w:r w:rsidRPr="007D3581">
        <w:rPr>
          <w:rFonts w:ascii="Times New Roman" w:hAnsi="Times New Roman" w:cs="Times New Roman"/>
        </w:rPr>
        <w:t xml:space="preserve"> of his young patients during his employment with the State of Texas.</w:t>
      </w:r>
      <w:del w:id="18" w:author="esurtees" w:date="2013-02-15T19:20:00Z">
        <w:r w:rsidRPr="007D3581" w:rsidDel="004E5E07">
          <w:rPr>
            <w:rFonts w:ascii="Times New Roman" w:hAnsi="Times New Roman" w:cs="Times New Roman"/>
          </w:rPr>
          <w:delText xml:space="preserve">  </w:delText>
        </w:r>
      </w:del>
      <w:ins w:id="19" w:author="esurtees" w:date="2013-02-15T19:20:00Z">
        <w:r w:rsidR="004E5E07">
          <w:rPr>
            <w:rFonts w:ascii="Times New Roman" w:hAnsi="Times New Roman" w:cs="Times New Roman"/>
          </w:rPr>
          <w:t xml:space="preserve"> </w:t>
        </w:r>
      </w:ins>
      <w:r w:rsidRPr="007D3581">
        <w:rPr>
          <w:rFonts w:ascii="Times New Roman" w:hAnsi="Times New Roman" w:cs="Times New Roman"/>
        </w:rPr>
        <w:t>Additional media reports exposed other psychiatrists who continued to be employed and practice at state hospitals</w:t>
      </w:r>
      <w:del w:id="20" w:author="esurtees" w:date="2013-02-15T17:42:00Z">
        <w:r w:rsidRPr="007D3581" w:rsidDel="00221224">
          <w:rPr>
            <w:rFonts w:ascii="Times New Roman" w:hAnsi="Times New Roman" w:cs="Times New Roman"/>
          </w:rPr>
          <w:delText>,</w:delText>
        </w:r>
      </w:del>
      <w:r w:rsidRPr="007D3581">
        <w:rPr>
          <w:rFonts w:ascii="Times New Roman" w:hAnsi="Times New Roman" w:cs="Times New Roman"/>
        </w:rPr>
        <w:t xml:space="preserve"> despite histories of confirmed abuse and</w:t>
      </w:r>
      <w:r>
        <w:rPr>
          <w:rFonts w:ascii="Times New Roman" w:hAnsi="Times New Roman" w:cs="Times New Roman"/>
        </w:rPr>
        <w:t>/or</w:t>
      </w:r>
      <w:r w:rsidRPr="007D3581">
        <w:rPr>
          <w:rFonts w:ascii="Times New Roman" w:hAnsi="Times New Roman" w:cs="Times New Roman"/>
        </w:rPr>
        <w:t xml:space="preserve"> ethical misconduct. </w:t>
      </w:r>
    </w:p>
    <w:p w:rsidR="00716578" w:rsidRPr="007D3581" w:rsidRDefault="00716578" w:rsidP="00716578">
      <w:pPr>
        <w:jc w:val="both"/>
        <w:rPr>
          <w:rFonts w:ascii="Times New Roman" w:hAnsi="Times New Roman" w:cs="Times New Roman"/>
        </w:rPr>
      </w:pPr>
    </w:p>
    <w:p w:rsidR="00716578" w:rsidRPr="0027556B" w:rsidRDefault="00716578" w:rsidP="00716578">
      <w:pPr>
        <w:jc w:val="both"/>
        <w:rPr>
          <w:rFonts w:ascii="Times New Roman" w:hAnsi="Times New Roman" w:cs="Times New Roman"/>
          <w:b/>
          <w:smallCaps/>
        </w:rPr>
      </w:pPr>
      <w:r w:rsidRPr="0027556B">
        <w:rPr>
          <w:rFonts w:ascii="Times New Roman" w:hAnsi="Times New Roman" w:cs="Times New Roman"/>
          <w:b/>
          <w:smallCaps/>
        </w:rPr>
        <w:t>Investigation</w:t>
      </w:r>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rPr>
      </w:pPr>
      <w:r>
        <w:rPr>
          <w:rFonts w:ascii="Times New Roman" w:hAnsi="Times New Roman" w:cs="Times New Roman"/>
        </w:rPr>
        <w:t>In response to media reports of alleged abuse by physicians at state psychiatric hospitals</w:t>
      </w:r>
      <w:r w:rsidRPr="007D3581">
        <w:rPr>
          <w:rFonts w:ascii="Times New Roman" w:hAnsi="Times New Roman" w:cs="Times New Roman"/>
        </w:rPr>
        <w:t xml:space="preserve">, Disability Rights Texas (DRTx), an independent, private non-profit agency mandated by federal law to investigate allegations of abuse and neglect of people with disabilities, launched a comprehensive investigation into the </w:t>
      </w:r>
      <w:r>
        <w:rPr>
          <w:rFonts w:ascii="Times New Roman" w:hAnsi="Times New Roman" w:cs="Times New Roman"/>
        </w:rPr>
        <w:t>allegations</w:t>
      </w:r>
      <w:r w:rsidRPr="007D3581">
        <w:rPr>
          <w:rFonts w:ascii="Times New Roman" w:hAnsi="Times New Roman" w:cs="Times New Roman"/>
        </w:rPr>
        <w:t xml:space="preserve"> identified in the press. To determine which factors led to repeated </w:t>
      </w:r>
      <w:r>
        <w:rPr>
          <w:rFonts w:ascii="Times New Roman" w:hAnsi="Times New Roman" w:cs="Times New Roman"/>
        </w:rPr>
        <w:t>allegations</w:t>
      </w:r>
      <w:r w:rsidRPr="007D3581">
        <w:rPr>
          <w:rFonts w:ascii="Times New Roman" w:hAnsi="Times New Roman" w:cs="Times New Roman"/>
        </w:rPr>
        <w:t xml:space="preserve"> of abuse, DRTx reviewed thousands of documents, including court records, Texas Medical Board (TMB) records, physician personnel files, credentialing files </w:t>
      </w:r>
      <w:r w:rsidR="00F106B0">
        <w:rPr>
          <w:rFonts w:ascii="Times New Roman" w:hAnsi="Times New Roman" w:cs="Times New Roman"/>
        </w:rPr>
        <w:t xml:space="preserve">and </w:t>
      </w:r>
      <w:r w:rsidRPr="007D3581">
        <w:rPr>
          <w:rFonts w:ascii="Times New Roman" w:hAnsi="Times New Roman" w:cs="Times New Roman"/>
        </w:rPr>
        <w:t>agency investigations, as well as existing agency policies, rules and statutes governing physician misconduct and abuse and neglect at state hospitals.</w:t>
      </w:r>
      <w:del w:id="21" w:author="esurtees" w:date="2013-02-15T19:21:00Z">
        <w:r w:rsidRPr="007D3581" w:rsidDel="004E5E07">
          <w:rPr>
            <w:rFonts w:ascii="Times New Roman" w:hAnsi="Times New Roman" w:cs="Times New Roman"/>
          </w:rPr>
          <w:delText xml:space="preserve">  </w:delText>
        </w:r>
      </w:del>
      <w:ins w:id="22" w:author="esurtees" w:date="2013-02-15T19:21:00Z">
        <w:r w:rsidR="004E5E07">
          <w:rPr>
            <w:rFonts w:ascii="Times New Roman" w:hAnsi="Times New Roman" w:cs="Times New Roman"/>
          </w:rPr>
          <w:t xml:space="preserve"> </w:t>
        </w:r>
      </w:ins>
      <w:r w:rsidRPr="007D3581">
        <w:rPr>
          <w:rFonts w:ascii="Times New Roman" w:hAnsi="Times New Roman" w:cs="Times New Roman"/>
        </w:rPr>
        <w:t xml:space="preserve">DRTx also requested information from staff at DSHS, the agency responsible for oversight and operation of the state hospitals, and the Department of Family and Protective Services (DFPS), the </w:t>
      </w:r>
      <w:r>
        <w:rPr>
          <w:rFonts w:ascii="Times New Roman" w:hAnsi="Times New Roman" w:cs="Times New Roman"/>
        </w:rPr>
        <w:t xml:space="preserve">agency </w:t>
      </w:r>
      <w:r w:rsidRPr="007D3581">
        <w:rPr>
          <w:rFonts w:ascii="Times New Roman" w:hAnsi="Times New Roman" w:cs="Times New Roman"/>
        </w:rPr>
        <w:t>responsible for investigating allegations of abuse, neglect and exploitation at state hospitals and community mental health centers.</w:t>
      </w:r>
      <w:del w:id="23" w:author="esurtees" w:date="2013-02-15T19:21:00Z">
        <w:r w:rsidRPr="007D3581" w:rsidDel="004E5E07">
          <w:rPr>
            <w:rFonts w:ascii="Times New Roman" w:hAnsi="Times New Roman" w:cs="Times New Roman"/>
          </w:rPr>
          <w:delText xml:space="preserve">  </w:delText>
        </w:r>
      </w:del>
      <w:ins w:id="24" w:author="esurtees" w:date="2013-02-15T19:21:00Z">
        <w:r w:rsidR="004E5E07">
          <w:rPr>
            <w:rFonts w:ascii="Times New Roman" w:hAnsi="Times New Roman" w:cs="Times New Roman"/>
          </w:rPr>
          <w:t xml:space="preserve"> </w:t>
        </w:r>
      </w:ins>
      <w:r w:rsidRPr="007D3581">
        <w:rPr>
          <w:rFonts w:ascii="Times New Roman" w:hAnsi="Times New Roman" w:cs="Times New Roman"/>
        </w:rPr>
        <w:t>Additionally, DRTx designed and conducted a statewide survey of state hospital patients to assess their ability to recognize and report abuse, neglect and exploitation to DFPS.</w:t>
      </w:r>
      <w:del w:id="25" w:author="esurtees" w:date="2013-02-15T19:21:00Z">
        <w:r w:rsidRPr="007D3581" w:rsidDel="004E5E07">
          <w:rPr>
            <w:rFonts w:ascii="Times New Roman" w:hAnsi="Times New Roman" w:cs="Times New Roman"/>
          </w:rPr>
          <w:delText xml:space="preserve">  </w:delText>
        </w:r>
      </w:del>
      <w:ins w:id="26" w:author="esurtees" w:date="2013-02-15T19:21:00Z">
        <w:r w:rsidR="004E5E07">
          <w:rPr>
            <w:rFonts w:ascii="Times New Roman" w:hAnsi="Times New Roman" w:cs="Times New Roman"/>
          </w:rPr>
          <w:t xml:space="preserve"> </w:t>
        </w:r>
      </w:ins>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rPr>
      </w:pPr>
      <w:r w:rsidRPr="007D3581">
        <w:rPr>
          <w:rFonts w:ascii="Times New Roman" w:hAnsi="Times New Roman" w:cs="Times New Roman"/>
        </w:rPr>
        <w:t xml:space="preserve">As a result of </w:t>
      </w:r>
      <w:r w:rsidR="00F106B0">
        <w:rPr>
          <w:rFonts w:ascii="Times New Roman" w:hAnsi="Times New Roman" w:cs="Times New Roman"/>
        </w:rPr>
        <w:t>its</w:t>
      </w:r>
      <w:r w:rsidR="00F106B0" w:rsidRPr="007D3581">
        <w:rPr>
          <w:rFonts w:ascii="Times New Roman" w:hAnsi="Times New Roman" w:cs="Times New Roman"/>
        </w:rPr>
        <w:t xml:space="preserve"> </w:t>
      </w:r>
      <w:r w:rsidRPr="007D3581">
        <w:rPr>
          <w:rFonts w:ascii="Times New Roman" w:hAnsi="Times New Roman" w:cs="Times New Roman"/>
        </w:rPr>
        <w:t xml:space="preserve">investigation, DRTx recommends improvements to the existing hiring, retention, supervision and discipline policies and practices of DSHS, tracking and trending of abuse and neglect in </w:t>
      </w:r>
      <w:r>
        <w:rPr>
          <w:rFonts w:ascii="Times New Roman" w:hAnsi="Times New Roman" w:cs="Times New Roman"/>
        </w:rPr>
        <w:t>DSHS</w:t>
      </w:r>
      <w:r w:rsidRPr="007D3581">
        <w:rPr>
          <w:rFonts w:ascii="Times New Roman" w:hAnsi="Times New Roman" w:cs="Times New Roman"/>
        </w:rPr>
        <w:t xml:space="preserve"> facilities, and </w:t>
      </w:r>
      <w:r w:rsidR="00F106B0">
        <w:rPr>
          <w:rFonts w:ascii="Times New Roman" w:hAnsi="Times New Roman" w:cs="Times New Roman"/>
        </w:rPr>
        <w:t xml:space="preserve">improved </w:t>
      </w:r>
      <w:r>
        <w:rPr>
          <w:rFonts w:ascii="Times New Roman" w:hAnsi="Times New Roman" w:cs="Times New Roman"/>
        </w:rPr>
        <w:t xml:space="preserve">monitoring </w:t>
      </w:r>
      <w:r w:rsidR="00F106B0">
        <w:rPr>
          <w:rFonts w:ascii="Times New Roman" w:hAnsi="Times New Roman" w:cs="Times New Roman"/>
        </w:rPr>
        <w:t xml:space="preserve">of </w:t>
      </w:r>
      <w:r w:rsidRPr="007D3581">
        <w:rPr>
          <w:rFonts w:ascii="Times New Roman" w:hAnsi="Times New Roman" w:cs="Times New Roman"/>
        </w:rPr>
        <w:t xml:space="preserve">the state hospital system’s responsiveness when </w:t>
      </w:r>
      <w:r w:rsidR="00F106B0">
        <w:rPr>
          <w:rFonts w:ascii="Times New Roman" w:hAnsi="Times New Roman" w:cs="Times New Roman"/>
        </w:rPr>
        <w:t>a patient</w:t>
      </w:r>
      <w:r w:rsidR="00F106B0" w:rsidRPr="007D3581">
        <w:rPr>
          <w:rFonts w:ascii="Times New Roman" w:hAnsi="Times New Roman" w:cs="Times New Roman"/>
        </w:rPr>
        <w:t xml:space="preserve"> </w:t>
      </w:r>
      <w:r w:rsidRPr="007D3581">
        <w:rPr>
          <w:rFonts w:ascii="Times New Roman" w:hAnsi="Times New Roman" w:cs="Times New Roman"/>
        </w:rPr>
        <w:t>makes an abuse allegation. DRTx also recommends ways to improve the effectiveness of DSHS oversight of state hospitals. In addition to reviewing DSHS practices for improvement opportunities, DRTx recommend</w:t>
      </w:r>
      <w:r>
        <w:rPr>
          <w:rFonts w:ascii="Times New Roman" w:hAnsi="Times New Roman" w:cs="Times New Roman"/>
        </w:rPr>
        <w:t>s</w:t>
      </w:r>
      <w:r w:rsidRPr="007D3581">
        <w:rPr>
          <w:rFonts w:ascii="Times New Roman" w:hAnsi="Times New Roman" w:cs="Times New Roman"/>
        </w:rPr>
        <w:t xml:space="preserve"> improv</w:t>
      </w:r>
      <w:r>
        <w:rPr>
          <w:rFonts w:ascii="Times New Roman" w:hAnsi="Times New Roman" w:cs="Times New Roman"/>
        </w:rPr>
        <w:t xml:space="preserve">ing </w:t>
      </w:r>
      <w:r w:rsidRPr="007D3581">
        <w:rPr>
          <w:rFonts w:ascii="Times New Roman" w:hAnsi="Times New Roman" w:cs="Times New Roman"/>
        </w:rPr>
        <w:t>the adequacy of investigations conducted by DFPS</w:t>
      </w:r>
      <w:r>
        <w:rPr>
          <w:rFonts w:ascii="Times New Roman" w:hAnsi="Times New Roman" w:cs="Times New Roman"/>
        </w:rPr>
        <w:t xml:space="preserve"> in light of the shared role between DSHS and DFPS in protecting patients</w:t>
      </w:r>
      <w:r w:rsidRPr="007D3581">
        <w:rPr>
          <w:rFonts w:ascii="Times New Roman" w:hAnsi="Times New Roman" w:cs="Times New Roman"/>
        </w:rPr>
        <w:t xml:space="preserve">. </w:t>
      </w:r>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rPr>
      </w:pPr>
      <w:r w:rsidRPr="007D3581">
        <w:rPr>
          <w:rFonts w:ascii="Times New Roman" w:hAnsi="Times New Roman" w:cs="Times New Roman"/>
        </w:rPr>
        <w:t xml:space="preserve">Finally, DRTx reviewed ways in which increased oversight and assistance from </w:t>
      </w:r>
      <w:r>
        <w:rPr>
          <w:rFonts w:ascii="Times New Roman" w:hAnsi="Times New Roman" w:cs="Times New Roman"/>
        </w:rPr>
        <w:t xml:space="preserve">the </w:t>
      </w:r>
      <w:r w:rsidRPr="007D3581">
        <w:rPr>
          <w:rFonts w:ascii="Times New Roman" w:hAnsi="Times New Roman" w:cs="Times New Roman"/>
        </w:rPr>
        <w:t>Texas Health and Human Services Commission (HHSC) could improve patient safety.</w:t>
      </w:r>
      <w:del w:id="27" w:author="esurtees" w:date="2013-02-15T19:21:00Z">
        <w:r w:rsidRPr="007D3581" w:rsidDel="004E5E07">
          <w:rPr>
            <w:rFonts w:ascii="Times New Roman" w:hAnsi="Times New Roman" w:cs="Times New Roman"/>
          </w:rPr>
          <w:delText xml:space="preserve">  </w:delText>
        </w:r>
      </w:del>
      <w:ins w:id="28" w:author="esurtees" w:date="2013-02-15T19:21:00Z">
        <w:r w:rsidR="004E5E07">
          <w:rPr>
            <w:rFonts w:ascii="Times New Roman" w:hAnsi="Times New Roman" w:cs="Times New Roman"/>
          </w:rPr>
          <w:t xml:space="preserve"> </w:t>
        </w:r>
      </w:ins>
      <w:r w:rsidRPr="007D3581">
        <w:rPr>
          <w:rFonts w:ascii="Times New Roman" w:hAnsi="Times New Roman" w:cs="Times New Roman"/>
        </w:rPr>
        <w:t>HHSC is the state agency that oversees all health and human services departments, including DSHS and DFPS. The investigation identified opportunities for HHSC to increase collaboration between DSHS and DFPS</w:t>
      </w:r>
      <w:r>
        <w:rPr>
          <w:rFonts w:ascii="Times New Roman" w:hAnsi="Times New Roman" w:cs="Times New Roman"/>
        </w:rPr>
        <w:t xml:space="preserve"> to increase patient safety</w:t>
      </w:r>
      <w:r w:rsidRPr="007D3581">
        <w:rPr>
          <w:rFonts w:ascii="Times New Roman" w:hAnsi="Times New Roman" w:cs="Times New Roman"/>
        </w:rPr>
        <w:t xml:space="preserve">.  </w:t>
      </w:r>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rPr>
      </w:pPr>
      <w:r w:rsidRPr="007D3581">
        <w:rPr>
          <w:rFonts w:ascii="Times New Roman" w:hAnsi="Times New Roman" w:cs="Times New Roman"/>
        </w:rPr>
        <w:t xml:space="preserve">While investigating the multiple allegations of sexual abuse by the </w:t>
      </w:r>
      <w:r>
        <w:rPr>
          <w:rFonts w:ascii="Times New Roman" w:hAnsi="Times New Roman" w:cs="Times New Roman"/>
        </w:rPr>
        <w:t xml:space="preserve">child </w:t>
      </w:r>
      <w:r w:rsidRPr="007D3581">
        <w:rPr>
          <w:rFonts w:ascii="Times New Roman" w:hAnsi="Times New Roman" w:cs="Times New Roman"/>
        </w:rPr>
        <w:t xml:space="preserve">psychiatrist, the press identified four other </w:t>
      </w:r>
      <w:r>
        <w:rPr>
          <w:rFonts w:ascii="Times New Roman" w:hAnsi="Times New Roman" w:cs="Times New Roman"/>
        </w:rPr>
        <w:t xml:space="preserve">physicians </w:t>
      </w:r>
      <w:r w:rsidRPr="007D3581">
        <w:rPr>
          <w:rFonts w:ascii="Times New Roman" w:hAnsi="Times New Roman" w:cs="Times New Roman"/>
        </w:rPr>
        <w:t xml:space="preserve">with documented histories of </w:t>
      </w:r>
      <w:r>
        <w:rPr>
          <w:rFonts w:ascii="Times New Roman" w:hAnsi="Times New Roman" w:cs="Times New Roman"/>
        </w:rPr>
        <w:t>professional violations</w:t>
      </w:r>
      <w:r w:rsidRPr="007D3581">
        <w:rPr>
          <w:rFonts w:ascii="Times New Roman" w:hAnsi="Times New Roman" w:cs="Times New Roman"/>
        </w:rPr>
        <w:t xml:space="preserve"> prior to or during employment at a state hospital.</w:t>
      </w:r>
      <w:del w:id="29" w:author="esurtees" w:date="2013-02-15T19:21:00Z">
        <w:r w:rsidRPr="007D3581" w:rsidDel="004E5E07">
          <w:rPr>
            <w:rFonts w:ascii="Times New Roman" w:hAnsi="Times New Roman" w:cs="Times New Roman"/>
          </w:rPr>
          <w:delText xml:space="preserve">  </w:delText>
        </w:r>
      </w:del>
      <w:ins w:id="30" w:author="esurtees" w:date="2013-02-15T19:21:00Z">
        <w:r w:rsidR="004E5E07">
          <w:rPr>
            <w:rFonts w:ascii="Times New Roman" w:hAnsi="Times New Roman" w:cs="Times New Roman"/>
          </w:rPr>
          <w:t xml:space="preserve"> </w:t>
        </w:r>
      </w:ins>
      <w:r w:rsidRPr="007D3581">
        <w:rPr>
          <w:rFonts w:ascii="Times New Roman" w:hAnsi="Times New Roman" w:cs="Times New Roman"/>
        </w:rPr>
        <w:t xml:space="preserve">Each of these physicians </w:t>
      </w:r>
      <w:r>
        <w:rPr>
          <w:rFonts w:ascii="Times New Roman" w:hAnsi="Times New Roman" w:cs="Times New Roman"/>
        </w:rPr>
        <w:t>was the subject of confirmed findings</w:t>
      </w:r>
      <w:r w:rsidRPr="007D3581">
        <w:rPr>
          <w:rFonts w:ascii="Times New Roman" w:hAnsi="Times New Roman" w:cs="Times New Roman"/>
        </w:rPr>
        <w:t xml:space="preserve"> </w:t>
      </w:r>
      <w:r>
        <w:rPr>
          <w:rFonts w:ascii="Times New Roman" w:hAnsi="Times New Roman" w:cs="Times New Roman"/>
        </w:rPr>
        <w:t xml:space="preserve">for violations of the Medical Practices Act, resulting in </w:t>
      </w:r>
      <w:r w:rsidRPr="007D3581">
        <w:rPr>
          <w:rFonts w:ascii="Times New Roman" w:hAnsi="Times New Roman" w:cs="Times New Roman"/>
        </w:rPr>
        <w:t>adverse action</w:t>
      </w:r>
      <w:r>
        <w:rPr>
          <w:rFonts w:ascii="Times New Roman" w:hAnsi="Times New Roman" w:cs="Times New Roman"/>
        </w:rPr>
        <w:t xml:space="preserve"> by TMB</w:t>
      </w:r>
      <w:r w:rsidRPr="007D3581">
        <w:rPr>
          <w:rFonts w:ascii="Times New Roman" w:hAnsi="Times New Roman" w:cs="Times New Roman"/>
        </w:rPr>
        <w:t xml:space="preserve">. TMB’s confirmed findings included exploitive sexual relationships with patients, sexual abuse and criminal indecency </w:t>
      </w:r>
      <w:r w:rsidRPr="007D3581">
        <w:rPr>
          <w:rFonts w:ascii="Times New Roman" w:hAnsi="Times New Roman" w:cs="Times New Roman"/>
        </w:rPr>
        <w:lastRenderedPageBreak/>
        <w:t>with a child.</w:t>
      </w:r>
      <w:del w:id="31" w:author="esurtees" w:date="2013-02-15T19:21:00Z">
        <w:r w:rsidRPr="007D3581" w:rsidDel="004E5E07">
          <w:rPr>
            <w:rFonts w:ascii="Times New Roman" w:hAnsi="Times New Roman" w:cs="Times New Roman"/>
          </w:rPr>
          <w:delText xml:space="preserve">  </w:delText>
        </w:r>
      </w:del>
      <w:ins w:id="32" w:author="esurtees" w:date="2013-02-15T19:21:00Z">
        <w:r w:rsidR="004E5E07">
          <w:rPr>
            <w:rFonts w:ascii="Times New Roman" w:hAnsi="Times New Roman" w:cs="Times New Roman"/>
          </w:rPr>
          <w:t xml:space="preserve"> </w:t>
        </w:r>
      </w:ins>
      <w:r w:rsidRPr="007D3581">
        <w:rPr>
          <w:rFonts w:ascii="Times New Roman" w:hAnsi="Times New Roman" w:cs="Times New Roman"/>
        </w:rPr>
        <w:t xml:space="preserve">In each of the cases, DRTx found that the state hospitals had either hired or continued to employ these physicians with full knowledge of their past or ongoing problems, without regard </w:t>
      </w:r>
      <w:r>
        <w:rPr>
          <w:rFonts w:ascii="Times New Roman" w:hAnsi="Times New Roman" w:cs="Times New Roman"/>
        </w:rPr>
        <w:t>for</w:t>
      </w:r>
      <w:r w:rsidRPr="007D3581">
        <w:rPr>
          <w:rFonts w:ascii="Times New Roman" w:hAnsi="Times New Roman" w:cs="Times New Roman"/>
        </w:rPr>
        <w:t xml:space="preserve"> patient safety. Although each physician’s credentialing file </w:t>
      </w:r>
      <w:r>
        <w:rPr>
          <w:rFonts w:ascii="Times New Roman" w:hAnsi="Times New Roman" w:cs="Times New Roman"/>
        </w:rPr>
        <w:t xml:space="preserve">documented </w:t>
      </w:r>
      <w:r w:rsidRPr="007D3581">
        <w:rPr>
          <w:rFonts w:ascii="Times New Roman" w:hAnsi="Times New Roman" w:cs="Times New Roman"/>
        </w:rPr>
        <w:t xml:space="preserve">serious abuses and performance concerns, the separately maintained personnel files of each of these physicians reflected positive evaluations and failed to effectively address concerns or deficiencies noted in </w:t>
      </w:r>
      <w:r>
        <w:rPr>
          <w:rFonts w:ascii="Times New Roman" w:hAnsi="Times New Roman" w:cs="Times New Roman"/>
        </w:rPr>
        <w:t xml:space="preserve">DFPS </w:t>
      </w:r>
      <w:r w:rsidRPr="007D3581">
        <w:rPr>
          <w:rFonts w:ascii="Times New Roman" w:hAnsi="Times New Roman" w:cs="Times New Roman"/>
        </w:rPr>
        <w:t>investigative reports or TMB findings.</w:t>
      </w:r>
    </w:p>
    <w:p w:rsidR="00716578" w:rsidRPr="007D3581" w:rsidRDefault="00716578" w:rsidP="00716578">
      <w:pPr>
        <w:jc w:val="both"/>
        <w:rPr>
          <w:rFonts w:ascii="Times New Roman" w:hAnsi="Times New Roman" w:cs="Times New Roman"/>
          <w:b/>
          <w:u w:val="single"/>
        </w:rPr>
      </w:pPr>
    </w:p>
    <w:p w:rsidR="00716578" w:rsidRPr="0027556B" w:rsidRDefault="00716578" w:rsidP="00716578">
      <w:pPr>
        <w:jc w:val="both"/>
        <w:rPr>
          <w:rFonts w:ascii="Times New Roman" w:hAnsi="Times New Roman" w:cs="Times New Roman"/>
          <w:b/>
          <w:smallCaps/>
        </w:rPr>
      </w:pPr>
      <w:r w:rsidRPr="0027556B">
        <w:rPr>
          <w:rFonts w:ascii="Times New Roman" w:hAnsi="Times New Roman" w:cs="Times New Roman"/>
          <w:b/>
          <w:smallCaps/>
        </w:rPr>
        <w:t>Findings</w:t>
      </w:r>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rPr>
      </w:pPr>
      <w:r w:rsidRPr="007D3581">
        <w:rPr>
          <w:rFonts w:ascii="Times New Roman" w:hAnsi="Times New Roman" w:cs="Times New Roman"/>
        </w:rPr>
        <w:t xml:space="preserve">DRTx’s investigation revealed serious breakdowns </w:t>
      </w:r>
      <w:r>
        <w:rPr>
          <w:rFonts w:ascii="Times New Roman" w:hAnsi="Times New Roman" w:cs="Times New Roman"/>
        </w:rPr>
        <w:t>in policies, procedures and safeguards at</w:t>
      </w:r>
      <w:r w:rsidRPr="007D3581">
        <w:rPr>
          <w:rFonts w:ascii="Times New Roman" w:hAnsi="Times New Roman" w:cs="Times New Roman"/>
        </w:rPr>
        <w:t xml:space="preserve"> DSHS, DFPS and TMB, the entities responsible for </w:t>
      </w:r>
      <w:r>
        <w:rPr>
          <w:rFonts w:ascii="Times New Roman" w:hAnsi="Times New Roman" w:cs="Times New Roman"/>
        </w:rPr>
        <w:t xml:space="preserve">ensuring patient safety and </w:t>
      </w:r>
      <w:r w:rsidRPr="007D3581">
        <w:rPr>
          <w:rFonts w:ascii="Times New Roman" w:hAnsi="Times New Roman" w:cs="Times New Roman"/>
        </w:rPr>
        <w:t>investigating allegations of abuse in the state hospitals.</w:t>
      </w:r>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b/>
        </w:rPr>
      </w:pPr>
      <w:r w:rsidRPr="007D3581">
        <w:rPr>
          <w:rFonts w:ascii="Times New Roman" w:hAnsi="Times New Roman" w:cs="Times New Roman"/>
          <w:b/>
        </w:rPr>
        <w:t>The Department of State Health Services</w:t>
      </w:r>
    </w:p>
    <w:p w:rsidR="00716578" w:rsidRPr="007D3581" w:rsidRDefault="00716578" w:rsidP="00716578">
      <w:pPr>
        <w:jc w:val="both"/>
        <w:rPr>
          <w:rFonts w:ascii="Times New Roman" w:hAnsi="Times New Roman" w:cs="Times New Roman"/>
        </w:rPr>
      </w:pPr>
    </w:p>
    <w:p w:rsidR="00716578" w:rsidRPr="007D3581" w:rsidRDefault="00F106B0" w:rsidP="00716578">
      <w:pPr>
        <w:jc w:val="both"/>
        <w:rPr>
          <w:rFonts w:ascii="Times New Roman" w:hAnsi="Times New Roman" w:cs="Times New Roman"/>
        </w:rPr>
      </w:pPr>
      <w:r>
        <w:rPr>
          <w:rFonts w:ascii="Times New Roman" w:hAnsi="Times New Roman" w:cs="Times New Roman"/>
        </w:rPr>
        <w:t xml:space="preserve">The analysis by </w:t>
      </w:r>
      <w:r w:rsidR="00716578" w:rsidRPr="007D3581">
        <w:rPr>
          <w:rFonts w:ascii="Times New Roman" w:hAnsi="Times New Roman" w:cs="Times New Roman"/>
        </w:rPr>
        <w:t>DRTx of DSHS policies, procedures and practices related to hiring and retention of physicians revealed serious deficiencies</w:t>
      </w:r>
      <w:r w:rsidR="00716578">
        <w:rPr>
          <w:rFonts w:ascii="Times New Roman" w:hAnsi="Times New Roman" w:cs="Times New Roman"/>
        </w:rPr>
        <w:t xml:space="preserve"> resulting in a </w:t>
      </w:r>
      <w:r w:rsidR="00716578" w:rsidRPr="007D3581">
        <w:rPr>
          <w:rFonts w:ascii="Times New Roman" w:hAnsi="Times New Roman" w:cs="Times New Roman"/>
        </w:rPr>
        <w:t>fail</w:t>
      </w:r>
      <w:r w:rsidR="00716578">
        <w:rPr>
          <w:rFonts w:ascii="Times New Roman" w:hAnsi="Times New Roman" w:cs="Times New Roman"/>
        </w:rPr>
        <w:t>ure</w:t>
      </w:r>
      <w:r w:rsidR="00716578" w:rsidRPr="007D3581">
        <w:rPr>
          <w:rFonts w:ascii="Times New Roman" w:hAnsi="Times New Roman" w:cs="Times New Roman"/>
        </w:rPr>
        <w:t xml:space="preserve"> to maintain a safe patient environment that ensures protection from abuse, neglect and exploitation.</w:t>
      </w:r>
      <w:del w:id="33" w:author="esurtees" w:date="2013-02-15T19:21:00Z">
        <w:r w:rsidR="00716578" w:rsidRPr="007D3581" w:rsidDel="004E5E07">
          <w:rPr>
            <w:rFonts w:ascii="Times New Roman" w:hAnsi="Times New Roman" w:cs="Times New Roman"/>
          </w:rPr>
          <w:delText xml:space="preserve">  </w:delText>
        </w:r>
      </w:del>
      <w:ins w:id="34" w:author="esurtees" w:date="2013-02-15T19:21:00Z">
        <w:r w:rsidR="004E5E07">
          <w:rPr>
            <w:rFonts w:ascii="Times New Roman" w:hAnsi="Times New Roman" w:cs="Times New Roman"/>
          </w:rPr>
          <w:t xml:space="preserve"> </w:t>
        </w:r>
      </w:ins>
      <w:r w:rsidR="00716578" w:rsidRPr="007D3581">
        <w:rPr>
          <w:rFonts w:ascii="Times New Roman" w:hAnsi="Times New Roman" w:cs="Times New Roman"/>
        </w:rPr>
        <w:t>DSHS</w:t>
      </w:r>
      <w:r w:rsidR="00716578">
        <w:rPr>
          <w:rFonts w:ascii="Times New Roman" w:hAnsi="Times New Roman" w:cs="Times New Roman"/>
        </w:rPr>
        <w:t xml:space="preserve"> also currently</w:t>
      </w:r>
      <w:r w:rsidR="00716578" w:rsidRPr="007D3581">
        <w:rPr>
          <w:rFonts w:ascii="Times New Roman" w:hAnsi="Times New Roman" w:cs="Times New Roman"/>
        </w:rPr>
        <w:t xml:space="preserve"> lacks a credible process to hire, supervise and discipline physicians. Even when DSHS received concerns from credible sources regarding physician behavior, DSHS frequently failed to investigate or act on those concerns. This failure has resulted in a broken system of accountability that unduly shields physicians when they mistreat or abuse their patients. </w:t>
      </w:r>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b/>
          <w:u w:val="single"/>
        </w:rPr>
      </w:pPr>
      <w:r w:rsidRPr="007D3581">
        <w:rPr>
          <w:rFonts w:ascii="Times New Roman" w:hAnsi="Times New Roman" w:cs="Times New Roman"/>
        </w:rPr>
        <w:t xml:space="preserve">Additionally, </w:t>
      </w:r>
      <w:r w:rsidR="00BE22E3">
        <w:rPr>
          <w:rFonts w:ascii="Times New Roman" w:hAnsi="Times New Roman" w:cs="Times New Roman"/>
        </w:rPr>
        <w:t xml:space="preserve">the </w:t>
      </w:r>
      <w:r w:rsidRPr="007D3581">
        <w:rPr>
          <w:rFonts w:ascii="Times New Roman" w:hAnsi="Times New Roman" w:cs="Times New Roman"/>
        </w:rPr>
        <w:t xml:space="preserve">DRTx investigation identified </w:t>
      </w:r>
      <w:r>
        <w:rPr>
          <w:rFonts w:ascii="Times New Roman" w:hAnsi="Times New Roman" w:cs="Times New Roman"/>
        </w:rPr>
        <w:t xml:space="preserve">that DSHS did not track prior </w:t>
      </w:r>
      <w:r w:rsidR="00BE22E3">
        <w:rPr>
          <w:rFonts w:ascii="Times New Roman" w:hAnsi="Times New Roman" w:cs="Times New Roman"/>
        </w:rPr>
        <w:t xml:space="preserve">allegations </w:t>
      </w:r>
      <w:r>
        <w:rPr>
          <w:rFonts w:ascii="Times New Roman" w:hAnsi="Times New Roman" w:cs="Times New Roman"/>
        </w:rPr>
        <w:t xml:space="preserve">of abuse and neglect to help evaluate subsequent allegations </w:t>
      </w:r>
      <w:r w:rsidRPr="007D3581">
        <w:rPr>
          <w:rFonts w:ascii="Times New Roman" w:hAnsi="Times New Roman" w:cs="Times New Roman"/>
        </w:rPr>
        <w:t xml:space="preserve">or ensure that previous recommendations </w:t>
      </w:r>
      <w:r w:rsidR="00597198">
        <w:rPr>
          <w:rFonts w:ascii="Times New Roman" w:hAnsi="Times New Roman" w:cs="Times New Roman"/>
        </w:rPr>
        <w:t xml:space="preserve">documented </w:t>
      </w:r>
      <w:r>
        <w:rPr>
          <w:rFonts w:ascii="Times New Roman" w:hAnsi="Times New Roman" w:cs="Times New Roman"/>
        </w:rPr>
        <w:t>by DFPS</w:t>
      </w:r>
      <w:r w:rsidRPr="007D3581">
        <w:rPr>
          <w:rFonts w:ascii="Times New Roman" w:hAnsi="Times New Roman" w:cs="Times New Roman"/>
        </w:rPr>
        <w:t xml:space="preserve"> </w:t>
      </w:r>
      <w:r>
        <w:rPr>
          <w:rFonts w:ascii="Times New Roman" w:hAnsi="Times New Roman" w:cs="Times New Roman"/>
        </w:rPr>
        <w:t>investigators in</w:t>
      </w:r>
      <w:r w:rsidRPr="007D3581">
        <w:rPr>
          <w:rFonts w:ascii="Times New Roman" w:hAnsi="Times New Roman" w:cs="Times New Roman"/>
        </w:rPr>
        <w:t xml:space="preserve"> </w:t>
      </w:r>
      <w:r>
        <w:rPr>
          <w:rFonts w:ascii="Times New Roman" w:hAnsi="Times New Roman" w:cs="Times New Roman"/>
        </w:rPr>
        <w:t>investigative reports were</w:t>
      </w:r>
      <w:r w:rsidRPr="007D3581">
        <w:rPr>
          <w:rFonts w:ascii="Times New Roman" w:hAnsi="Times New Roman" w:cs="Times New Roman"/>
        </w:rPr>
        <w:t xml:space="preserve"> properly implemented</w:t>
      </w:r>
      <w:r w:rsidR="00D715E6">
        <w:rPr>
          <w:rFonts w:ascii="Times New Roman" w:hAnsi="Times New Roman" w:cs="Times New Roman"/>
        </w:rPr>
        <w:t xml:space="preserve">. </w:t>
      </w:r>
      <w:r>
        <w:rPr>
          <w:rFonts w:ascii="Times New Roman" w:hAnsi="Times New Roman" w:cs="Times New Roman"/>
        </w:rPr>
        <w:t xml:space="preserve">Through conducting a patient survey, </w:t>
      </w:r>
      <w:r w:rsidRPr="007D3581">
        <w:rPr>
          <w:rFonts w:ascii="Times New Roman" w:hAnsi="Times New Roman" w:cs="Times New Roman"/>
        </w:rPr>
        <w:t xml:space="preserve">DRTx also uncovered an alarming lack of knowledge by patients regarding how to protect themselves against abuse and neglect. </w:t>
      </w:r>
      <w:r>
        <w:rPr>
          <w:rFonts w:ascii="Times New Roman" w:hAnsi="Times New Roman" w:cs="Times New Roman"/>
        </w:rPr>
        <w:t>Survey r</w:t>
      </w:r>
      <w:r w:rsidRPr="007D3581">
        <w:rPr>
          <w:rFonts w:ascii="Times New Roman" w:hAnsi="Times New Roman" w:cs="Times New Roman"/>
        </w:rPr>
        <w:t xml:space="preserve">esults indicate that a majority of patients are unable to properly identify and report abuse or neglect to DFPS.  </w:t>
      </w:r>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b/>
          <w:i/>
        </w:rPr>
      </w:pPr>
      <w:r w:rsidRPr="007D3581">
        <w:rPr>
          <w:rFonts w:ascii="Times New Roman" w:hAnsi="Times New Roman" w:cs="Times New Roman"/>
          <w:b/>
          <w:i/>
        </w:rPr>
        <w:t>Breakdowns in the Department of State Health Services and the State Hospitals’ Oversight of Clinical Staff:</w:t>
      </w:r>
    </w:p>
    <w:p w:rsidR="00716578" w:rsidRPr="007D3581" w:rsidRDefault="00716578" w:rsidP="00716578">
      <w:pPr>
        <w:pStyle w:val="ListParagraph"/>
        <w:autoSpaceDE w:val="0"/>
        <w:autoSpaceDN w:val="0"/>
        <w:adjustRightInd w:val="0"/>
        <w:jc w:val="both"/>
        <w:rPr>
          <w:rFonts w:ascii="Times New Roman" w:hAnsi="Times New Roman" w:cs="Times New Roman"/>
        </w:rPr>
      </w:pPr>
    </w:p>
    <w:p w:rsidR="00716578" w:rsidRPr="004038E3" w:rsidRDefault="00716578" w:rsidP="00716578">
      <w:pPr>
        <w:pStyle w:val="ListParagraph"/>
        <w:numPr>
          <w:ilvl w:val="0"/>
          <w:numId w:val="6"/>
        </w:numPr>
        <w:spacing w:after="120"/>
        <w:contextualSpacing w:val="0"/>
        <w:jc w:val="both"/>
        <w:rPr>
          <w:rFonts w:ascii="Times New Roman" w:hAnsi="Times New Roman" w:cs="Times New Roman"/>
        </w:rPr>
      </w:pPr>
      <w:r w:rsidRPr="004038E3">
        <w:rPr>
          <w:rFonts w:ascii="Times New Roman" w:hAnsi="Times New Roman" w:cs="Times New Roman"/>
        </w:rPr>
        <w:t>State hospital leadership fail</w:t>
      </w:r>
      <w:r>
        <w:rPr>
          <w:rFonts w:ascii="Times New Roman" w:hAnsi="Times New Roman" w:cs="Times New Roman"/>
        </w:rPr>
        <w:t>ed</w:t>
      </w:r>
      <w:r w:rsidRPr="004038E3">
        <w:rPr>
          <w:rFonts w:ascii="Times New Roman" w:hAnsi="Times New Roman" w:cs="Times New Roman"/>
        </w:rPr>
        <w:t xml:space="preserve"> to maintain internally consistent physician performance records and files which resulted in misleading physician personnel records.</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sidRPr="007D3581">
        <w:rPr>
          <w:rFonts w:ascii="Times New Roman" w:hAnsi="Times New Roman" w:cs="Times New Roman"/>
        </w:rPr>
        <w:t>DSHS</w:t>
      </w:r>
      <w:r>
        <w:rPr>
          <w:rFonts w:ascii="Times New Roman" w:hAnsi="Times New Roman" w:cs="Times New Roman"/>
        </w:rPr>
        <w:t xml:space="preserve"> hired and continued to employ physicians despite reports of abuse and neglect, restricted medical licenses and criminal convictions.</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DSHS leadership and clinical supervisors at state hospitals failed to hold physicians accountable for unprofessional, unethical or criminal conduct.</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DSHS failed to provide any documentation indicating that the DSHS medical director complied with the requirement to report allegations of unprofessional conduct, unethical behavior, and abuse and medical neglect made against physicians to the Texas Medical Board or determine the need for a DSHS internal investigation.</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State hospital superintendents failed to remove physicians from patient care responsibility or restrict access to patients when an allegation of serious abuse was made.</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DSHS failed to track and trend previous abuse, neglect, exploitation and rights allegations to identify patterns of behavior or actions by alleged perpetrators.</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lastRenderedPageBreak/>
        <w:t>DSHS failed to ensure that state hospital credentialing committees track and trend peer review findings and adverse findings in credentialing files and utilize the information when reviewing physicians for appointment or reappointment to the medical staff.</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DSHS and state hospital leadership failed to address DFPS’s documented concerns and recommendations related to quality of care and patient protection.</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 xml:space="preserve">The DSHS </w:t>
      </w:r>
      <w:r w:rsidR="006C12E4">
        <w:rPr>
          <w:rFonts w:ascii="Times New Roman" w:hAnsi="Times New Roman" w:cs="Times New Roman"/>
        </w:rPr>
        <w:t>m</w:t>
      </w:r>
      <w:r w:rsidR="00332810">
        <w:rPr>
          <w:rFonts w:ascii="Times New Roman" w:hAnsi="Times New Roman" w:cs="Times New Roman"/>
        </w:rPr>
        <w:t>edical director</w:t>
      </w:r>
      <w:r>
        <w:rPr>
          <w:rFonts w:ascii="Times New Roman" w:hAnsi="Times New Roman" w:cs="Times New Roman"/>
        </w:rPr>
        <w:t xml:space="preserve"> and the clinical supervisors at the state hospitals failed to conduct peer reviews on physicians when there were complaints raised regarding physician conduct or clinical care or when a regulatory body recommended peer review.</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DSHS failed to regulate and monitor state hospital performance.</w:t>
      </w:r>
    </w:p>
    <w:p w:rsidR="00716578" w:rsidRDefault="00716578" w:rsidP="00716578">
      <w:pPr>
        <w:pStyle w:val="ListParagraph"/>
        <w:numPr>
          <w:ilvl w:val="0"/>
          <w:numId w:val="6"/>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 xml:space="preserve">DSHS failed to </w:t>
      </w:r>
      <w:r w:rsidR="006C12E4">
        <w:rPr>
          <w:rFonts w:ascii="Times New Roman" w:hAnsi="Times New Roman" w:cs="Times New Roman"/>
        </w:rPr>
        <w:t xml:space="preserve">adequately </w:t>
      </w:r>
      <w:r>
        <w:rPr>
          <w:rFonts w:ascii="Times New Roman" w:hAnsi="Times New Roman" w:cs="Times New Roman"/>
        </w:rPr>
        <w:t xml:space="preserve">educate patients to identify and report abuse, neglect and exploitation to DFPS </w:t>
      </w:r>
      <w:r w:rsidR="006C12E4">
        <w:rPr>
          <w:rFonts w:ascii="Times New Roman" w:hAnsi="Times New Roman" w:cs="Times New Roman"/>
        </w:rPr>
        <w:t xml:space="preserve">or </w:t>
      </w:r>
      <w:r>
        <w:rPr>
          <w:rFonts w:ascii="Times New Roman" w:hAnsi="Times New Roman" w:cs="Times New Roman"/>
        </w:rPr>
        <w:t>to make complaints to TMB.</w:t>
      </w:r>
    </w:p>
    <w:p w:rsidR="00716578" w:rsidRPr="00F5151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b/>
        </w:rPr>
      </w:pPr>
      <w:r w:rsidRPr="007D3581">
        <w:rPr>
          <w:rFonts w:ascii="Times New Roman" w:hAnsi="Times New Roman" w:cs="Times New Roman"/>
          <w:b/>
        </w:rPr>
        <w:t>The Department of Family and Protective Services</w:t>
      </w:r>
    </w:p>
    <w:p w:rsidR="00716578" w:rsidRPr="007D3581" w:rsidRDefault="00716578" w:rsidP="00716578">
      <w:pPr>
        <w:jc w:val="both"/>
        <w:rPr>
          <w:rFonts w:ascii="Times New Roman" w:hAnsi="Times New Roman" w:cs="Times New Roman"/>
        </w:rPr>
      </w:pPr>
    </w:p>
    <w:p w:rsidR="00716578" w:rsidRPr="007D3581" w:rsidRDefault="006C12E4" w:rsidP="00716578">
      <w:pPr>
        <w:jc w:val="both"/>
        <w:rPr>
          <w:rFonts w:ascii="Times New Roman" w:hAnsi="Times New Roman" w:cs="Times New Roman"/>
        </w:rPr>
      </w:pPr>
      <w:r>
        <w:rPr>
          <w:rFonts w:ascii="Times New Roman" w:hAnsi="Times New Roman" w:cs="Times New Roman"/>
        </w:rPr>
        <w:t xml:space="preserve">The </w:t>
      </w:r>
      <w:r w:rsidR="00716578">
        <w:rPr>
          <w:rFonts w:ascii="Times New Roman" w:hAnsi="Times New Roman" w:cs="Times New Roman"/>
        </w:rPr>
        <w:t xml:space="preserve">DRTx </w:t>
      </w:r>
      <w:r w:rsidR="00716578" w:rsidRPr="007D3581">
        <w:rPr>
          <w:rFonts w:ascii="Times New Roman" w:hAnsi="Times New Roman" w:cs="Times New Roman"/>
        </w:rPr>
        <w:t xml:space="preserve">review of DFPS investigations of the allegations against the five physicians highlighted in this report </w:t>
      </w:r>
      <w:r w:rsidR="00716578">
        <w:rPr>
          <w:rFonts w:ascii="Times New Roman" w:hAnsi="Times New Roman" w:cs="Times New Roman"/>
        </w:rPr>
        <w:t xml:space="preserve">as well as agency </w:t>
      </w:r>
      <w:r w:rsidR="00716578" w:rsidRPr="007D3581">
        <w:rPr>
          <w:rFonts w:ascii="Times New Roman" w:hAnsi="Times New Roman" w:cs="Times New Roman"/>
        </w:rPr>
        <w:t>policies, procedures an</w:t>
      </w:r>
      <w:r w:rsidR="00716578">
        <w:rPr>
          <w:rFonts w:ascii="Times New Roman" w:hAnsi="Times New Roman" w:cs="Times New Roman"/>
        </w:rPr>
        <w:t xml:space="preserve">d practices revealed that DFPS </w:t>
      </w:r>
      <w:r w:rsidR="00716578" w:rsidRPr="007D3581">
        <w:rPr>
          <w:rFonts w:ascii="Times New Roman" w:hAnsi="Times New Roman" w:cs="Times New Roman"/>
        </w:rPr>
        <w:t>failed to competently interview alleged victims</w:t>
      </w:r>
      <w:r w:rsidR="00716578">
        <w:rPr>
          <w:rFonts w:ascii="Times New Roman" w:hAnsi="Times New Roman" w:cs="Times New Roman"/>
        </w:rPr>
        <w:t xml:space="preserve"> or</w:t>
      </w:r>
      <w:r w:rsidR="00716578" w:rsidRPr="007D3581">
        <w:rPr>
          <w:rFonts w:ascii="Times New Roman" w:hAnsi="Times New Roman" w:cs="Times New Roman"/>
        </w:rPr>
        <w:t xml:space="preserve"> obtain and analyze necessary evidence </w:t>
      </w:r>
      <w:r>
        <w:rPr>
          <w:rFonts w:ascii="Times New Roman" w:hAnsi="Times New Roman" w:cs="Times New Roman"/>
        </w:rPr>
        <w:t>Additionally, DFPS investigators</w:t>
      </w:r>
      <w:r w:rsidRPr="007D3581">
        <w:rPr>
          <w:rFonts w:ascii="Times New Roman" w:hAnsi="Times New Roman" w:cs="Times New Roman"/>
        </w:rPr>
        <w:t xml:space="preserve"> </w:t>
      </w:r>
      <w:r>
        <w:rPr>
          <w:rFonts w:ascii="Times New Roman" w:hAnsi="Times New Roman" w:cs="Times New Roman"/>
        </w:rPr>
        <w:t xml:space="preserve">routinely </w:t>
      </w:r>
      <w:r w:rsidR="00716578">
        <w:rPr>
          <w:rFonts w:ascii="Times New Roman" w:hAnsi="Times New Roman" w:cs="Times New Roman"/>
        </w:rPr>
        <w:t xml:space="preserve">discounted the </w:t>
      </w:r>
      <w:r w:rsidR="00716578" w:rsidRPr="007D3581">
        <w:rPr>
          <w:rFonts w:ascii="Times New Roman" w:hAnsi="Times New Roman" w:cs="Times New Roman"/>
        </w:rPr>
        <w:t>credibility</w:t>
      </w:r>
      <w:r w:rsidR="00716578">
        <w:rPr>
          <w:rFonts w:ascii="Times New Roman" w:hAnsi="Times New Roman" w:cs="Times New Roman"/>
        </w:rPr>
        <w:t xml:space="preserve"> of the alleged victims</w:t>
      </w:r>
      <w:r>
        <w:rPr>
          <w:rFonts w:ascii="Times New Roman" w:hAnsi="Times New Roman" w:cs="Times New Roman"/>
        </w:rPr>
        <w:t xml:space="preserve">. It appears that the victims in these cases were not perceived as credible due to their </w:t>
      </w:r>
      <w:r w:rsidR="00151D02">
        <w:rPr>
          <w:rFonts w:ascii="Times New Roman" w:hAnsi="Times New Roman" w:cs="Times New Roman"/>
        </w:rPr>
        <w:t xml:space="preserve">mental illness and </w:t>
      </w:r>
      <w:r>
        <w:rPr>
          <w:rFonts w:ascii="Times New Roman" w:hAnsi="Times New Roman" w:cs="Times New Roman"/>
        </w:rPr>
        <w:t>behaviors</w:t>
      </w:r>
      <w:r w:rsidR="00151D02">
        <w:rPr>
          <w:rFonts w:ascii="Times New Roman" w:hAnsi="Times New Roman" w:cs="Times New Roman"/>
        </w:rPr>
        <w:t>.</w:t>
      </w:r>
      <w:del w:id="35" w:author="esurtees" w:date="2013-02-15T19:21:00Z">
        <w:r w:rsidR="00C8314A" w:rsidDel="004E5E07">
          <w:rPr>
            <w:rFonts w:ascii="Times New Roman" w:hAnsi="Times New Roman" w:cs="Times New Roman"/>
          </w:rPr>
          <w:delText xml:space="preserve">  </w:delText>
        </w:r>
      </w:del>
      <w:del w:id="36" w:author="esurtees" w:date="2013-02-15T19:26:00Z">
        <w:r w:rsidR="00716578" w:rsidDel="004E5E07">
          <w:rPr>
            <w:rFonts w:ascii="Times New Roman" w:hAnsi="Times New Roman" w:cs="Times New Roman"/>
          </w:rPr>
          <w:delText xml:space="preserve"> </w:delText>
        </w:r>
      </w:del>
      <w:ins w:id="37" w:author="esurtees" w:date="2013-02-15T19:26:00Z">
        <w:r w:rsidR="004E5E07">
          <w:rPr>
            <w:rFonts w:ascii="Times New Roman" w:hAnsi="Times New Roman" w:cs="Times New Roman"/>
          </w:rPr>
          <w:t xml:space="preserve"> </w:t>
        </w:r>
      </w:ins>
      <w:r w:rsidR="00716578">
        <w:rPr>
          <w:rFonts w:ascii="Times New Roman" w:hAnsi="Times New Roman" w:cs="Times New Roman"/>
        </w:rPr>
        <w:t>Th</w:t>
      </w:r>
      <w:r>
        <w:rPr>
          <w:rFonts w:ascii="Times New Roman" w:hAnsi="Times New Roman" w:cs="Times New Roman"/>
        </w:rPr>
        <w:t>e minimization of the alleged victims’ accounts</w:t>
      </w:r>
      <w:r w:rsidR="0000519F">
        <w:rPr>
          <w:rFonts w:ascii="Times New Roman" w:hAnsi="Times New Roman" w:cs="Times New Roman"/>
        </w:rPr>
        <w:t xml:space="preserve"> of abuse in these cases</w:t>
      </w:r>
      <w:r w:rsidR="00716578">
        <w:rPr>
          <w:rFonts w:ascii="Times New Roman" w:hAnsi="Times New Roman" w:cs="Times New Roman"/>
        </w:rPr>
        <w:t xml:space="preserve"> </w:t>
      </w:r>
      <w:r w:rsidR="00716578" w:rsidRPr="007D3581">
        <w:rPr>
          <w:rFonts w:ascii="Times New Roman" w:hAnsi="Times New Roman" w:cs="Times New Roman"/>
        </w:rPr>
        <w:t>result</w:t>
      </w:r>
      <w:r w:rsidR="00716578">
        <w:rPr>
          <w:rFonts w:ascii="Times New Roman" w:hAnsi="Times New Roman" w:cs="Times New Roman"/>
        </w:rPr>
        <w:t>ed</w:t>
      </w:r>
      <w:r w:rsidR="00716578" w:rsidRPr="007D3581">
        <w:rPr>
          <w:rFonts w:ascii="Times New Roman" w:hAnsi="Times New Roman" w:cs="Times New Roman"/>
        </w:rPr>
        <w:t xml:space="preserve"> in unreliable findings. These failures</w:t>
      </w:r>
      <w:r w:rsidR="00716578">
        <w:rPr>
          <w:rFonts w:ascii="Times New Roman" w:hAnsi="Times New Roman" w:cs="Times New Roman"/>
        </w:rPr>
        <w:t xml:space="preserve"> potentially</w:t>
      </w:r>
      <w:r w:rsidR="00716578" w:rsidRPr="007D3581">
        <w:rPr>
          <w:rFonts w:ascii="Times New Roman" w:hAnsi="Times New Roman" w:cs="Times New Roman"/>
        </w:rPr>
        <w:t xml:space="preserve"> contributed to additional victimization</w:t>
      </w:r>
      <w:del w:id="38" w:author="esurtees" w:date="2013-02-15T17:43:00Z">
        <w:r w:rsidR="00716578" w:rsidDel="00221224">
          <w:rPr>
            <w:rFonts w:ascii="Times New Roman" w:hAnsi="Times New Roman" w:cs="Times New Roman"/>
          </w:rPr>
          <w:delText>,</w:delText>
        </w:r>
      </w:del>
      <w:r w:rsidR="00716578">
        <w:rPr>
          <w:rFonts w:ascii="Times New Roman" w:hAnsi="Times New Roman" w:cs="Times New Roman"/>
        </w:rPr>
        <w:t xml:space="preserve"> and have further</w:t>
      </w:r>
      <w:r w:rsidR="00716578" w:rsidRPr="007D3581">
        <w:rPr>
          <w:rFonts w:ascii="Times New Roman" w:hAnsi="Times New Roman" w:cs="Times New Roman"/>
        </w:rPr>
        <w:t xml:space="preserve"> fostered an institutional bias that </w:t>
      </w:r>
      <w:r w:rsidR="00716578">
        <w:rPr>
          <w:rFonts w:ascii="Times New Roman" w:hAnsi="Times New Roman" w:cs="Times New Roman"/>
        </w:rPr>
        <w:t>protects</w:t>
      </w:r>
      <w:r w:rsidR="00716578" w:rsidRPr="007D3581">
        <w:rPr>
          <w:rFonts w:ascii="Times New Roman" w:hAnsi="Times New Roman" w:cs="Times New Roman"/>
        </w:rPr>
        <w:t xml:space="preserve"> physicians accused of abuse.</w:t>
      </w:r>
    </w:p>
    <w:p w:rsidR="00716578" w:rsidRPr="007D3581" w:rsidRDefault="00716578" w:rsidP="00716578">
      <w:pPr>
        <w:jc w:val="both"/>
        <w:rPr>
          <w:rFonts w:ascii="Times New Roman" w:hAnsi="Times New Roman" w:cs="Times New Roman"/>
        </w:rPr>
      </w:pPr>
    </w:p>
    <w:p w:rsidR="00716578" w:rsidRPr="007D3581" w:rsidRDefault="00716578" w:rsidP="00716578">
      <w:pPr>
        <w:keepNext/>
        <w:jc w:val="both"/>
        <w:rPr>
          <w:rFonts w:ascii="Times New Roman" w:hAnsi="Times New Roman" w:cs="Times New Roman"/>
          <w:b/>
          <w:i/>
        </w:rPr>
      </w:pPr>
      <w:r w:rsidRPr="007D3581">
        <w:rPr>
          <w:rFonts w:ascii="Times New Roman" w:hAnsi="Times New Roman" w:cs="Times New Roman"/>
          <w:b/>
          <w:i/>
        </w:rPr>
        <w:t>Inadequacies in Department of Family and Protective Services Abuse and Neglect Investigations:</w:t>
      </w:r>
    </w:p>
    <w:p w:rsidR="00716578" w:rsidRPr="007D3581" w:rsidRDefault="00716578" w:rsidP="00716578">
      <w:pPr>
        <w:pStyle w:val="ListParagraph"/>
        <w:keepNext/>
        <w:autoSpaceDE w:val="0"/>
        <w:autoSpaceDN w:val="0"/>
        <w:adjustRightInd w:val="0"/>
        <w:contextualSpacing w:val="0"/>
        <w:jc w:val="both"/>
        <w:rPr>
          <w:rFonts w:ascii="Times New Roman" w:hAnsi="Times New Roman" w:cs="Times New Roman"/>
        </w:rPr>
      </w:pPr>
    </w:p>
    <w:p w:rsidR="00716578" w:rsidRDefault="00716578" w:rsidP="00716578">
      <w:pPr>
        <w:pStyle w:val="ListParagraph"/>
        <w:numPr>
          <w:ilvl w:val="0"/>
          <w:numId w:val="1"/>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 xml:space="preserve">DFPS investigators failed to review previous </w:t>
      </w:r>
      <w:r w:rsidR="00C8314A">
        <w:rPr>
          <w:rFonts w:ascii="Times New Roman" w:hAnsi="Times New Roman" w:cs="Times New Roman"/>
        </w:rPr>
        <w:t xml:space="preserve">allegations </w:t>
      </w:r>
      <w:r>
        <w:rPr>
          <w:rFonts w:ascii="Times New Roman" w:hAnsi="Times New Roman" w:cs="Times New Roman"/>
        </w:rPr>
        <w:t>to identify patterns of behavior or actions by alleged perpetrators.</w:t>
      </w:r>
    </w:p>
    <w:p w:rsidR="00716578" w:rsidRDefault="00716578" w:rsidP="00716578">
      <w:pPr>
        <w:pStyle w:val="ListParagraph"/>
        <w:numPr>
          <w:ilvl w:val="0"/>
          <w:numId w:val="1"/>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DFPS investigators failed to review personnel and credentialing information to assess the physicians’ history and credibility.</w:t>
      </w:r>
    </w:p>
    <w:p w:rsidR="00716578" w:rsidRDefault="00716578" w:rsidP="00716578">
      <w:pPr>
        <w:pStyle w:val="ListParagraph"/>
        <w:numPr>
          <w:ilvl w:val="0"/>
          <w:numId w:val="1"/>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DFPS failed to conduct unbiased investigations by unjustifiably favoring the alleged perpetrators’ credibility.</w:t>
      </w:r>
    </w:p>
    <w:p w:rsidR="00716578" w:rsidRDefault="00716578" w:rsidP="00716578">
      <w:pPr>
        <w:pStyle w:val="ListParagraph"/>
        <w:numPr>
          <w:ilvl w:val="0"/>
          <w:numId w:val="1"/>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 xml:space="preserve">DFPS failed to train its investigators about mental illness and victim behavior, often resulting in </w:t>
      </w:r>
      <w:r w:rsidR="008D0156">
        <w:rPr>
          <w:rFonts w:ascii="Times New Roman" w:hAnsi="Times New Roman" w:cs="Times New Roman"/>
        </w:rPr>
        <w:t xml:space="preserve">unjustified </w:t>
      </w:r>
      <w:r>
        <w:rPr>
          <w:rFonts w:ascii="Times New Roman" w:hAnsi="Times New Roman" w:cs="Times New Roman"/>
        </w:rPr>
        <w:t>doubts about victim credibility.</w:t>
      </w:r>
    </w:p>
    <w:p w:rsidR="00716578" w:rsidRDefault="00716578" w:rsidP="00716578">
      <w:pPr>
        <w:pStyle w:val="ListParagraph"/>
        <w:numPr>
          <w:ilvl w:val="0"/>
          <w:numId w:val="1"/>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DFPS failed to train investigators to conduct competent</w:t>
      </w:r>
      <w:r w:rsidR="00DF36D4">
        <w:rPr>
          <w:rFonts w:ascii="Times New Roman" w:hAnsi="Times New Roman" w:cs="Times New Roman"/>
        </w:rPr>
        <w:t xml:space="preserve"> </w:t>
      </w:r>
      <w:r>
        <w:rPr>
          <w:rFonts w:ascii="Times New Roman" w:hAnsi="Times New Roman" w:cs="Times New Roman"/>
        </w:rPr>
        <w:t>investigations of child sexual abuse.</w:t>
      </w:r>
    </w:p>
    <w:p w:rsidR="00716578" w:rsidRPr="00C261EE" w:rsidRDefault="00716578" w:rsidP="00716578">
      <w:pPr>
        <w:autoSpaceDE w:val="0"/>
        <w:autoSpaceDN w:val="0"/>
        <w:adjustRightInd w:val="0"/>
        <w:spacing w:after="120"/>
        <w:jc w:val="both"/>
        <w:rPr>
          <w:rFonts w:ascii="Times New Roman" w:hAnsi="Times New Roman" w:cs="Times New Roman"/>
        </w:rPr>
      </w:pPr>
    </w:p>
    <w:p w:rsidR="00716578" w:rsidRPr="0027556B" w:rsidRDefault="00716578" w:rsidP="00716578">
      <w:pPr>
        <w:keepNext/>
        <w:autoSpaceDE w:val="0"/>
        <w:autoSpaceDN w:val="0"/>
        <w:adjustRightInd w:val="0"/>
        <w:jc w:val="both"/>
        <w:rPr>
          <w:rFonts w:ascii="Times New Roman" w:hAnsi="Times New Roman" w:cs="Times New Roman"/>
          <w:b/>
          <w:smallCaps/>
        </w:rPr>
      </w:pPr>
      <w:r w:rsidRPr="0027556B">
        <w:rPr>
          <w:rFonts w:ascii="Times New Roman" w:hAnsi="Times New Roman" w:cs="Times New Roman"/>
          <w:b/>
          <w:smallCaps/>
        </w:rPr>
        <w:t>Recommendations</w:t>
      </w:r>
    </w:p>
    <w:p w:rsidR="00716578" w:rsidRPr="007D3581" w:rsidRDefault="00716578" w:rsidP="00716578">
      <w:pPr>
        <w:keepNext/>
        <w:autoSpaceDE w:val="0"/>
        <w:autoSpaceDN w:val="0"/>
        <w:adjustRightInd w:val="0"/>
        <w:jc w:val="both"/>
        <w:rPr>
          <w:rFonts w:ascii="Times New Roman" w:hAnsi="Times New Roman" w:cs="Times New Roman"/>
          <w:b/>
          <w:u w:val="single"/>
        </w:rPr>
      </w:pPr>
    </w:p>
    <w:p w:rsidR="00716578" w:rsidRDefault="00716578" w:rsidP="00716578">
      <w:pPr>
        <w:keepNext/>
        <w:autoSpaceDE w:val="0"/>
        <w:autoSpaceDN w:val="0"/>
        <w:adjustRightInd w:val="0"/>
        <w:jc w:val="both"/>
        <w:rPr>
          <w:rFonts w:ascii="Times New Roman" w:hAnsi="Times New Roman" w:cs="Times New Roman"/>
          <w:b/>
          <w:i/>
        </w:rPr>
      </w:pPr>
      <w:r w:rsidRPr="00240DF2">
        <w:rPr>
          <w:rFonts w:ascii="Times New Roman" w:hAnsi="Times New Roman" w:cs="Times New Roman"/>
          <w:b/>
          <w:i/>
        </w:rPr>
        <w:t xml:space="preserve">DSHS must demonstrate a zero tolerance policy for all physicians who pose a risk to DSHS clients.  </w:t>
      </w:r>
    </w:p>
    <w:p w:rsidR="00716578" w:rsidRPr="00F51511" w:rsidRDefault="00716578" w:rsidP="00716578">
      <w:pPr>
        <w:keepNext/>
        <w:autoSpaceDE w:val="0"/>
        <w:autoSpaceDN w:val="0"/>
        <w:adjustRightInd w:val="0"/>
        <w:jc w:val="both"/>
        <w:rPr>
          <w:rFonts w:ascii="Times New Roman" w:hAnsi="Times New Roman" w:cs="Times New Roman"/>
        </w:rPr>
      </w:pPr>
    </w:p>
    <w:p w:rsidR="00716578" w:rsidRPr="00900682" w:rsidRDefault="00716578" w:rsidP="00716578">
      <w:pPr>
        <w:pStyle w:val="ListParagraph"/>
        <w:keepNext/>
        <w:numPr>
          <w:ilvl w:val="0"/>
          <w:numId w:val="10"/>
        </w:numPr>
        <w:autoSpaceDE w:val="0"/>
        <w:autoSpaceDN w:val="0"/>
        <w:adjustRightInd w:val="0"/>
        <w:spacing w:after="120"/>
        <w:contextualSpacing w:val="0"/>
        <w:jc w:val="both"/>
        <w:rPr>
          <w:rFonts w:ascii="Times New Roman" w:hAnsi="Times New Roman" w:cs="Times New Roman"/>
        </w:rPr>
      </w:pPr>
      <w:r w:rsidRPr="00900682">
        <w:rPr>
          <w:rFonts w:ascii="Times New Roman" w:hAnsi="Times New Roman" w:cs="Times New Roman"/>
        </w:rPr>
        <w:t>DSHS must require state hospitals to utilize the existing centralized HHSC Human Resources Division to prescreen and approve physicians for hire.</w:t>
      </w:r>
    </w:p>
    <w:p w:rsidR="00716578" w:rsidRPr="00900682" w:rsidRDefault="00716578" w:rsidP="00716578">
      <w:pPr>
        <w:pStyle w:val="ListParagraph"/>
        <w:numPr>
          <w:ilvl w:val="0"/>
          <w:numId w:val="10"/>
        </w:numPr>
        <w:autoSpaceDE w:val="0"/>
        <w:autoSpaceDN w:val="0"/>
        <w:adjustRightInd w:val="0"/>
        <w:spacing w:after="120"/>
        <w:contextualSpacing w:val="0"/>
        <w:jc w:val="both"/>
        <w:rPr>
          <w:rFonts w:ascii="Times New Roman" w:hAnsi="Times New Roman" w:cs="Times New Roman"/>
        </w:rPr>
      </w:pPr>
      <w:r w:rsidRPr="00900682">
        <w:rPr>
          <w:rFonts w:ascii="Times New Roman" w:hAnsi="Times New Roman" w:cs="Times New Roman"/>
        </w:rPr>
        <w:t xml:space="preserve">Physicians with a history of TMB or other disciplinary action for abuse, neglect or exploitation must not be eligible for hire or continued employment at any DSHS state hospital. </w:t>
      </w:r>
    </w:p>
    <w:p w:rsidR="00CD7609" w:rsidRDefault="00716578">
      <w:pPr>
        <w:pStyle w:val="ListParagraph"/>
        <w:numPr>
          <w:ilvl w:val="0"/>
          <w:numId w:val="10"/>
        </w:numPr>
        <w:autoSpaceDE w:val="0"/>
        <w:autoSpaceDN w:val="0"/>
        <w:adjustRightInd w:val="0"/>
        <w:spacing w:after="120"/>
        <w:contextualSpacing w:val="0"/>
        <w:jc w:val="both"/>
        <w:rPr>
          <w:rFonts w:ascii="Times New Roman" w:hAnsi="Times New Roman" w:cs="Times New Roman"/>
          <w:b/>
        </w:rPr>
      </w:pPr>
      <w:r>
        <w:rPr>
          <w:rFonts w:ascii="Times New Roman" w:hAnsi="Times New Roman" w:cs="Times New Roman"/>
        </w:rPr>
        <w:lastRenderedPageBreak/>
        <w:t xml:space="preserve">DSHS must adopt policy and practices that ensure physician </w:t>
      </w:r>
      <w:r w:rsidR="008D0156">
        <w:rPr>
          <w:rFonts w:ascii="Times New Roman" w:hAnsi="Times New Roman" w:cs="Times New Roman"/>
        </w:rPr>
        <w:t xml:space="preserve">personnel and </w:t>
      </w:r>
      <w:r>
        <w:rPr>
          <w:rFonts w:ascii="Times New Roman" w:hAnsi="Times New Roman" w:cs="Times New Roman"/>
        </w:rPr>
        <w:t>credentialing files are maintained in a consistent manner.</w:t>
      </w:r>
    </w:p>
    <w:p w:rsidR="00CD7609" w:rsidRDefault="00716578">
      <w:pPr>
        <w:pStyle w:val="ListParagraph"/>
        <w:numPr>
          <w:ilvl w:val="0"/>
          <w:numId w:val="10"/>
        </w:numPr>
        <w:autoSpaceDE w:val="0"/>
        <w:autoSpaceDN w:val="0"/>
        <w:adjustRightInd w:val="0"/>
        <w:spacing w:after="120"/>
        <w:contextualSpacing w:val="0"/>
        <w:jc w:val="both"/>
        <w:rPr>
          <w:rFonts w:ascii="Times New Roman" w:hAnsi="Times New Roman" w:cs="Times New Roman"/>
          <w:b/>
        </w:rPr>
      </w:pPr>
      <w:r w:rsidRPr="008D0156">
        <w:rPr>
          <w:rFonts w:ascii="Times New Roman" w:hAnsi="Times New Roman" w:cs="Times New Roman"/>
        </w:rPr>
        <w:t>Physicians and other licensed professionals must be included in the Employee Misconduct Registry.</w:t>
      </w:r>
    </w:p>
    <w:p w:rsidR="00716578" w:rsidRPr="008D0156" w:rsidRDefault="00716578" w:rsidP="00716578">
      <w:pPr>
        <w:pStyle w:val="ListParagraph"/>
        <w:autoSpaceDE w:val="0"/>
        <w:autoSpaceDN w:val="0"/>
        <w:adjustRightInd w:val="0"/>
        <w:jc w:val="both"/>
        <w:rPr>
          <w:rFonts w:ascii="Times New Roman" w:hAnsi="Times New Roman" w:cs="Times New Roman"/>
          <w:b/>
        </w:rPr>
      </w:pPr>
    </w:p>
    <w:p w:rsidR="00716578" w:rsidRPr="008D0156" w:rsidRDefault="00550267" w:rsidP="00716578">
      <w:pPr>
        <w:autoSpaceDE w:val="0"/>
        <w:autoSpaceDN w:val="0"/>
        <w:adjustRightInd w:val="0"/>
        <w:jc w:val="both"/>
        <w:rPr>
          <w:rFonts w:ascii="Times New Roman" w:hAnsi="Times New Roman" w:cs="Times New Roman"/>
        </w:rPr>
      </w:pPr>
      <w:r>
        <w:rPr>
          <w:rFonts w:ascii="Times New Roman" w:hAnsi="Times New Roman" w:cs="Times New Roman"/>
          <w:b/>
          <w:i/>
        </w:rPr>
        <w:t>DSHS and state hospital leadership must be held accountable for appropriate supervision and discipline of physicians.</w:t>
      </w:r>
    </w:p>
    <w:p w:rsidR="00716578" w:rsidRPr="008D0156" w:rsidRDefault="00716578" w:rsidP="00716578">
      <w:pPr>
        <w:autoSpaceDE w:val="0"/>
        <w:autoSpaceDN w:val="0"/>
        <w:adjustRightInd w:val="0"/>
        <w:jc w:val="both"/>
        <w:rPr>
          <w:rFonts w:ascii="Times New Roman" w:hAnsi="Times New Roman" w:cs="Times New Roman"/>
        </w:rPr>
      </w:pPr>
    </w:p>
    <w:p w:rsidR="00716578" w:rsidRPr="005F2A64" w:rsidRDefault="00550267" w:rsidP="00716578">
      <w:pPr>
        <w:pStyle w:val="ListParagraph"/>
        <w:numPr>
          <w:ilvl w:val="0"/>
          <w:numId w:val="10"/>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DSHS must ensure that all incidences</w:t>
      </w:r>
      <w:r w:rsidRPr="00550267">
        <w:rPr>
          <w:rFonts w:ascii="Times New Roman" w:hAnsi="Times New Roman" w:cs="Times New Roman"/>
          <w:b/>
        </w:rPr>
        <w:t xml:space="preserve"> </w:t>
      </w:r>
      <w:r w:rsidR="00716578" w:rsidRPr="005F2A64">
        <w:rPr>
          <w:rFonts w:ascii="Times New Roman" w:hAnsi="Times New Roman" w:cs="Times New Roman"/>
        </w:rPr>
        <w:t xml:space="preserve">of unprofessional, unethical or abusive conduct by </w:t>
      </w:r>
      <w:ins w:id="39" w:author="esurtees" w:date="2013-02-15T17:54:00Z">
        <w:r w:rsidR="00D73E46">
          <w:rPr>
            <w:rFonts w:ascii="Times New Roman" w:hAnsi="Times New Roman" w:cs="Times New Roman"/>
          </w:rPr>
          <w:t>p</w:t>
        </w:r>
      </w:ins>
      <w:r w:rsidR="00716578" w:rsidRPr="005F2A64">
        <w:rPr>
          <w:rFonts w:ascii="Times New Roman" w:hAnsi="Times New Roman" w:cs="Times New Roman"/>
        </w:rPr>
        <w:t>hysician</w:t>
      </w:r>
      <w:r w:rsidR="00902C83">
        <w:rPr>
          <w:rFonts w:ascii="Times New Roman" w:hAnsi="Times New Roman" w:cs="Times New Roman"/>
        </w:rPr>
        <w:t>s</w:t>
      </w:r>
      <w:r w:rsidR="00716578" w:rsidRPr="005F2A64">
        <w:rPr>
          <w:rFonts w:ascii="Times New Roman" w:hAnsi="Times New Roman" w:cs="Times New Roman"/>
        </w:rPr>
        <w:t xml:space="preserve"> are reflected in the</w:t>
      </w:r>
      <w:r w:rsidR="00902C83">
        <w:rPr>
          <w:rFonts w:ascii="Times New Roman" w:hAnsi="Times New Roman" w:cs="Times New Roman"/>
        </w:rPr>
        <w:t>ir</w:t>
      </w:r>
      <w:r w:rsidR="00716578" w:rsidRPr="005F2A64">
        <w:rPr>
          <w:rFonts w:ascii="Times New Roman" w:hAnsi="Times New Roman" w:cs="Times New Roman"/>
        </w:rPr>
        <w:t xml:space="preserve"> performance evaluations and appropriate disciplinary action</w:t>
      </w:r>
      <w:r w:rsidR="00902C83">
        <w:rPr>
          <w:rFonts w:ascii="Times New Roman" w:hAnsi="Times New Roman" w:cs="Times New Roman"/>
        </w:rPr>
        <w:t xml:space="preserve"> is </w:t>
      </w:r>
      <w:del w:id="40" w:author="esurtees" w:date="2013-02-15T17:54:00Z">
        <w:r w:rsidR="00716578" w:rsidRPr="005F2A64" w:rsidDel="00221224">
          <w:rPr>
            <w:rFonts w:ascii="Times New Roman" w:hAnsi="Times New Roman" w:cs="Times New Roman"/>
          </w:rPr>
          <w:delText xml:space="preserve"> </w:delText>
        </w:r>
      </w:del>
      <w:r w:rsidR="00716578" w:rsidRPr="005F2A64">
        <w:rPr>
          <w:rFonts w:ascii="Times New Roman" w:hAnsi="Times New Roman" w:cs="Times New Roman"/>
        </w:rPr>
        <w:t xml:space="preserve">taken. </w:t>
      </w:r>
    </w:p>
    <w:p w:rsidR="00716578" w:rsidRPr="00900682" w:rsidRDefault="00716578" w:rsidP="00716578">
      <w:pPr>
        <w:pStyle w:val="ListParagraph"/>
        <w:numPr>
          <w:ilvl w:val="0"/>
          <w:numId w:val="10"/>
        </w:numPr>
        <w:autoSpaceDE w:val="0"/>
        <w:autoSpaceDN w:val="0"/>
        <w:adjustRightInd w:val="0"/>
        <w:spacing w:after="120"/>
        <w:contextualSpacing w:val="0"/>
        <w:jc w:val="both"/>
        <w:rPr>
          <w:rFonts w:ascii="Times New Roman" w:hAnsi="Times New Roman" w:cs="Times New Roman"/>
        </w:rPr>
      </w:pPr>
      <w:r w:rsidRPr="00900682">
        <w:rPr>
          <w:rFonts w:ascii="Times New Roman" w:hAnsi="Times New Roman" w:cs="Times New Roman"/>
        </w:rPr>
        <w:t>DSHS must ensure that</w:t>
      </w:r>
      <w:r w:rsidR="00902C83">
        <w:rPr>
          <w:rFonts w:ascii="Times New Roman" w:hAnsi="Times New Roman" w:cs="Times New Roman"/>
        </w:rPr>
        <w:t xml:space="preserve"> </w:t>
      </w:r>
      <w:r w:rsidRPr="00900682">
        <w:rPr>
          <w:rFonts w:ascii="Times New Roman" w:hAnsi="Times New Roman" w:cs="Times New Roman"/>
        </w:rPr>
        <w:t>state hospitals routinely conduct and document peer review when allegations of a clinical nature, including allegations of abuse, neglect or exploitation, are made against physicians.</w:t>
      </w:r>
    </w:p>
    <w:p w:rsidR="00716578" w:rsidRPr="00900682" w:rsidRDefault="00716578" w:rsidP="00716578">
      <w:pPr>
        <w:pStyle w:val="ListParagraph"/>
        <w:numPr>
          <w:ilvl w:val="0"/>
          <w:numId w:val="10"/>
        </w:numPr>
        <w:autoSpaceDE w:val="0"/>
        <w:autoSpaceDN w:val="0"/>
        <w:adjustRightInd w:val="0"/>
        <w:spacing w:after="120"/>
        <w:contextualSpacing w:val="0"/>
        <w:jc w:val="both"/>
        <w:rPr>
          <w:rFonts w:ascii="Times New Roman" w:hAnsi="Times New Roman" w:cs="Times New Roman"/>
        </w:rPr>
      </w:pPr>
      <w:r w:rsidRPr="00900682">
        <w:rPr>
          <w:rFonts w:ascii="Times New Roman" w:hAnsi="Times New Roman" w:cs="Times New Roman"/>
        </w:rPr>
        <w:t xml:space="preserve">DSHS must report </w:t>
      </w:r>
      <w:r w:rsidR="00902C83">
        <w:rPr>
          <w:rFonts w:ascii="Times New Roman" w:hAnsi="Times New Roman" w:cs="Times New Roman"/>
        </w:rPr>
        <w:t xml:space="preserve">all </w:t>
      </w:r>
      <w:r w:rsidRPr="00900682">
        <w:rPr>
          <w:rFonts w:ascii="Times New Roman" w:hAnsi="Times New Roman" w:cs="Times New Roman"/>
        </w:rPr>
        <w:t>allegations of abuse, neglect</w:t>
      </w:r>
      <w:r>
        <w:rPr>
          <w:rFonts w:ascii="Times New Roman" w:hAnsi="Times New Roman" w:cs="Times New Roman"/>
        </w:rPr>
        <w:t xml:space="preserve"> </w:t>
      </w:r>
      <w:r w:rsidRPr="00900682">
        <w:rPr>
          <w:rFonts w:ascii="Times New Roman" w:hAnsi="Times New Roman" w:cs="Times New Roman"/>
        </w:rPr>
        <w:t>and exploitation</w:t>
      </w:r>
      <w:r w:rsidR="00902C83">
        <w:rPr>
          <w:rFonts w:ascii="Times New Roman" w:hAnsi="Times New Roman" w:cs="Times New Roman"/>
        </w:rPr>
        <w:t xml:space="preserve"> against licensed professional staff</w:t>
      </w:r>
      <w:r w:rsidRPr="00900682">
        <w:rPr>
          <w:rFonts w:ascii="Times New Roman" w:hAnsi="Times New Roman" w:cs="Times New Roman"/>
        </w:rPr>
        <w:t xml:space="preserve"> to appropriate professional boards.</w:t>
      </w:r>
      <w:r w:rsidRPr="00900682" w:rsidDel="00F578BE">
        <w:rPr>
          <w:rFonts w:ascii="Times New Roman" w:hAnsi="Times New Roman" w:cs="Times New Roman"/>
        </w:rPr>
        <w:t xml:space="preserve"> </w:t>
      </w:r>
    </w:p>
    <w:p w:rsidR="00716578" w:rsidRPr="00900682" w:rsidRDefault="00716578" w:rsidP="00716578">
      <w:pPr>
        <w:pStyle w:val="ListParagraph"/>
        <w:numPr>
          <w:ilvl w:val="0"/>
          <w:numId w:val="10"/>
        </w:numPr>
        <w:autoSpaceDE w:val="0"/>
        <w:autoSpaceDN w:val="0"/>
        <w:adjustRightInd w:val="0"/>
        <w:jc w:val="both"/>
        <w:rPr>
          <w:rFonts w:ascii="Times New Roman" w:hAnsi="Times New Roman" w:cs="Times New Roman"/>
        </w:rPr>
      </w:pPr>
      <w:r w:rsidRPr="00900682">
        <w:rPr>
          <w:rFonts w:ascii="Times New Roman" w:hAnsi="Times New Roman" w:cs="Times New Roman"/>
        </w:rPr>
        <w:t xml:space="preserve">DSHS must adopt regulations that </w:t>
      </w:r>
      <w:r w:rsidR="00B72B8F">
        <w:rPr>
          <w:rFonts w:ascii="Times New Roman" w:hAnsi="Times New Roman" w:cs="Times New Roman"/>
        </w:rPr>
        <w:t>require</w:t>
      </w:r>
      <w:r w:rsidR="00B72B8F" w:rsidRPr="00900682">
        <w:rPr>
          <w:rFonts w:ascii="Times New Roman" w:hAnsi="Times New Roman" w:cs="Times New Roman"/>
        </w:rPr>
        <w:t xml:space="preserve"> </w:t>
      </w:r>
      <w:r w:rsidR="00B72B8F">
        <w:rPr>
          <w:rFonts w:ascii="Times New Roman" w:hAnsi="Times New Roman" w:cs="Times New Roman"/>
        </w:rPr>
        <w:t>state hospitals to remove alleged perpetrators from patient care</w:t>
      </w:r>
      <w:r>
        <w:rPr>
          <w:rFonts w:ascii="Times New Roman" w:hAnsi="Times New Roman" w:cs="Times New Roman"/>
        </w:rPr>
        <w:t>.</w:t>
      </w:r>
      <w:r w:rsidRPr="00900682">
        <w:rPr>
          <w:rFonts w:ascii="Times New Roman" w:hAnsi="Times New Roman" w:cs="Times New Roman"/>
        </w:rPr>
        <w:t xml:space="preserve"> </w:t>
      </w:r>
    </w:p>
    <w:p w:rsidR="00716578" w:rsidRDefault="00716578" w:rsidP="00716578">
      <w:pPr>
        <w:autoSpaceDE w:val="0"/>
        <w:autoSpaceDN w:val="0"/>
        <w:adjustRightInd w:val="0"/>
        <w:jc w:val="both"/>
        <w:rPr>
          <w:rFonts w:ascii="Times New Roman" w:hAnsi="Times New Roman" w:cs="Times New Roman"/>
          <w:i/>
        </w:rPr>
      </w:pPr>
    </w:p>
    <w:p w:rsidR="00716578" w:rsidRPr="00F51511" w:rsidRDefault="00716578" w:rsidP="00716578">
      <w:pPr>
        <w:autoSpaceDE w:val="0"/>
        <w:autoSpaceDN w:val="0"/>
        <w:adjustRightInd w:val="0"/>
        <w:jc w:val="both"/>
        <w:rPr>
          <w:rFonts w:ascii="Times New Roman" w:hAnsi="Times New Roman" w:cs="Times New Roman"/>
          <w:b/>
          <w:i/>
          <w:lang w:val="en-GB"/>
        </w:rPr>
      </w:pPr>
      <w:r w:rsidRPr="00F51511">
        <w:rPr>
          <w:rFonts w:ascii="Times New Roman" w:hAnsi="Times New Roman" w:cs="Times New Roman"/>
          <w:b/>
          <w:i/>
        </w:rPr>
        <w:t xml:space="preserve">DSHS must </w:t>
      </w:r>
      <w:r w:rsidRPr="00F51511">
        <w:rPr>
          <w:rFonts w:ascii="Times New Roman" w:hAnsi="Times New Roman" w:cs="Times New Roman"/>
          <w:b/>
          <w:i/>
          <w:lang w:val="en-GB"/>
        </w:rPr>
        <w:t>effectively monitor, manag</w:t>
      </w:r>
      <w:r>
        <w:rPr>
          <w:rFonts w:ascii="Times New Roman" w:hAnsi="Times New Roman" w:cs="Times New Roman"/>
          <w:b/>
          <w:i/>
          <w:lang w:val="en-GB"/>
        </w:rPr>
        <w:t>e</w:t>
      </w:r>
      <w:r w:rsidRPr="00F51511">
        <w:rPr>
          <w:rFonts w:ascii="Times New Roman" w:hAnsi="Times New Roman" w:cs="Times New Roman"/>
          <w:b/>
          <w:i/>
          <w:lang w:val="en-GB"/>
        </w:rPr>
        <w:t xml:space="preserve"> and access all relevant abuse, neglect, rights and clinical practice information</w:t>
      </w:r>
      <w:r>
        <w:rPr>
          <w:rFonts w:ascii="Times New Roman" w:hAnsi="Times New Roman" w:cs="Times New Roman"/>
          <w:b/>
          <w:i/>
          <w:lang w:val="en-GB"/>
        </w:rPr>
        <w:t>.</w:t>
      </w:r>
    </w:p>
    <w:p w:rsidR="00716578" w:rsidRPr="00146BF3" w:rsidRDefault="00716578" w:rsidP="00716578">
      <w:pPr>
        <w:autoSpaceDE w:val="0"/>
        <w:autoSpaceDN w:val="0"/>
        <w:adjustRightInd w:val="0"/>
        <w:jc w:val="both"/>
        <w:rPr>
          <w:rFonts w:ascii="Times New Roman" w:hAnsi="Times New Roman" w:cs="Times New Roman"/>
          <w:i/>
          <w:lang w:val="en-GB"/>
        </w:rPr>
      </w:pPr>
    </w:p>
    <w:p w:rsidR="00716578" w:rsidRPr="007B1267" w:rsidRDefault="00716578" w:rsidP="00716578">
      <w:pPr>
        <w:pStyle w:val="ListParagraph"/>
        <w:numPr>
          <w:ilvl w:val="0"/>
          <w:numId w:val="10"/>
        </w:numPr>
        <w:autoSpaceDE w:val="0"/>
        <w:autoSpaceDN w:val="0"/>
        <w:adjustRightInd w:val="0"/>
        <w:spacing w:after="120"/>
        <w:contextualSpacing w:val="0"/>
        <w:jc w:val="both"/>
        <w:rPr>
          <w:rFonts w:ascii="Times New Roman" w:hAnsi="Times New Roman" w:cs="Times New Roman"/>
        </w:rPr>
      </w:pPr>
      <w:r w:rsidRPr="007B1267">
        <w:rPr>
          <w:rFonts w:ascii="Times New Roman" w:hAnsi="Times New Roman" w:cs="Times New Roman"/>
        </w:rPr>
        <w:t xml:space="preserve">DSHS must track and trend previous abuse, neglect, exploitation </w:t>
      </w:r>
      <w:r>
        <w:rPr>
          <w:rFonts w:ascii="Times New Roman" w:hAnsi="Times New Roman" w:cs="Times New Roman"/>
        </w:rPr>
        <w:t xml:space="preserve">and </w:t>
      </w:r>
      <w:r w:rsidRPr="007B1267">
        <w:rPr>
          <w:rFonts w:ascii="Times New Roman" w:hAnsi="Times New Roman" w:cs="Times New Roman"/>
        </w:rPr>
        <w:t>rights allegations to identify patterns of behavior or actions by alleged perpetrators.</w:t>
      </w:r>
    </w:p>
    <w:p w:rsidR="00716578" w:rsidRPr="00C001CF" w:rsidRDefault="00716578" w:rsidP="00716578">
      <w:pPr>
        <w:pStyle w:val="ListParagraph"/>
        <w:numPr>
          <w:ilvl w:val="0"/>
          <w:numId w:val="10"/>
        </w:numPr>
        <w:autoSpaceDE w:val="0"/>
        <w:autoSpaceDN w:val="0"/>
        <w:adjustRightInd w:val="0"/>
        <w:spacing w:after="120"/>
        <w:contextualSpacing w:val="0"/>
        <w:jc w:val="both"/>
        <w:rPr>
          <w:rFonts w:ascii="Times New Roman" w:hAnsi="Times New Roman" w:cs="Times New Roman"/>
        </w:rPr>
      </w:pPr>
      <w:r w:rsidRPr="00C001CF">
        <w:rPr>
          <w:rFonts w:ascii="Times New Roman" w:hAnsi="Times New Roman" w:cs="Times New Roman"/>
        </w:rPr>
        <w:t>DSHS must institute policies to ensure that state hospital credentialing committees track and trend peer review findings and adverse findings in credentialing files and utilize the information when reviewing physicians for appointment or reappointment to the medical staff.</w:t>
      </w:r>
    </w:p>
    <w:p w:rsidR="00716578" w:rsidRPr="00146BF3" w:rsidRDefault="00716578" w:rsidP="00716578">
      <w:pPr>
        <w:pStyle w:val="ListParagraph"/>
        <w:numPr>
          <w:ilvl w:val="0"/>
          <w:numId w:val="10"/>
        </w:numPr>
        <w:autoSpaceDE w:val="0"/>
        <w:autoSpaceDN w:val="0"/>
        <w:adjustRightInd w:val="0"/>
        <w:spacing w:after="120"/>
        <w:contextualSpacing w:val="0"/>
        <w:jc w:val="both"/>
        <w:rPr>
          <w:rFonts w:ascii="Times New Roman" w:hAnsi="Times New Roman" w:cs="Times New Roman"/>
        </w:rPr>
      </w:pPr>
      <w:r w:rsidRPr="00146BF3">
        <w:rPr>
          <w:rFonts w:ascii="Times New Roman" w:hAnsi="Times New Roman" w:cs="Times New Roman"/>
        </w:rPr>
        <w:t xml:space="preserve">DSHS must ensure </w:t>
      </w:r>
      <w:r w:rsidR="00B72B8F">
        <w:rPr>
          <w:rFonts w:ascii="Times New Roman" w:hAnsi="Times New Roman" w:cs="Times New Roman"/>
        </w:rPr>
        <w:t xml:space="preserve">that </w:t>
      </w:r>
      <w:r w:rsidRPr="00146BF3">
        <w:rPr>
          <w:rFonts w:ascii="Times New Roman" w:hAnsi="Times New Roman" w:cs="Times New Roman"/>
        </w:rPr>
        <w:t xml:space="preserve">state hospitals implement </w:t>
      </w:r>
      <w:r w:rsidR="00B72B8F">
        <w:rPr>
          <w:rFonts w:ascii="Times New Roman" w:hAnsi="Times New Roman" w:cs="Times New Roman"/>
        </w:rPr>
        <w:t xml:space="preserve">documented </w:t>
      </w:r>
      <w:r w:rsidRPr="00146BF3">
        <w:rPr>
          <w:rFonts w:ascii="Times New Roman" w:hAnsi="Times New Roman" w:cs="Times New Roman"/>
        </w:rPr>
        <w:t xml:space="preserve">recommendations in DFPS investigative reports, including reports with unconfirmed or inconclusive findings. </w:t>
      </w:r>
    </w:p>
    <w:p w:rsidR="00B052D9" w:rsidRPr="00D90D6C" w:rsidRDefault="006F581D" w:rsidP="00B052D9">
      <w:pPr>
        <w:pStyle w:val="ListParagraph"/>
        <w:keepNext/>
        <w:numPr>
          <w:ilvl w:val="0"/>
          <w:numId w:val="10"/>
        </w:numPr>
        <w:autoSpaceDE w:val="0"/>
        <w:autoSpaceDN w:val="0"/>
        <w:adjustRightInd w:val="0"/>
        <w:jc w:val="both"/>
        <w:rPr>
          <w:rFonts w:ascii="Times New Roman" w:hAnsi="Times New Roman" w:cs="Times New Roman"/>
          <w:rPrChange w:id="41" w:author="esurtees" w:date="2013-02-15T19:28:00Z">
            <w:rPr>
              <w:rFonts w:ascii="Times New Roman" w:hAnsi="Times New Roman" w:cs="Times New Roman"/>
              <w:b/>
            </w:rPr>
          </w:rPrChange>
        </w:rPr>
      </w:pPr>
      <w:r w:rsidRPr="006F581D">
        <w:rPr>
          <w:rFonts w:ascii="Times New Roman" w:hAnsi="Times New Roman" w:cs="Times New Roman"/>
          <w:rPrChange w:id="42" w:author="esurtees" w:date="2013-02-15T19:28:00Z">
            <w:rPr>
              <w:rFonts w:ascii="Times New Roman" w:hAnsi="Times New Roman" w:cs="Times New Roman"/>
              <w:b/>
            </w:rPr>
          </w:rPrChange>
        </w:rPr>
        <w:t>DSHS must provide greater support to the Hospital Services Section so that it, in turn, can exercise appropriate oversight responsibilities and monitor patient safety and quality of care at the state hospitals.</w:t>
      </w:r>
    </w:p>
    <w:p w:rsidR="00B052D9" w:rsidRPr="007D3581" w:rsidDel="00D90D6C" w:rsidRDefault="00B052D9" w:rsidP="00B052D9">
      <w:pPr>
        <w:keepNext/>
        <w:autoSpaceDE w:val="0"/>
        <w:autoSpaceDN w:val="0"/>
        <w:adjustRightInd w:val="0"/>
        <w:jc w:val="both"/>
        <w:rPr>
          <w:del w:id="43" w:author="esurtees" w:date="2013-02-15T19:28:00Z"/>
          <w:rFonts w:ascii="Times New Roman" w:hAnsi="Times New Roman" w:cs="Times New Roman"/>
          <w:b/>
        </w:rPr>
      </w:pPr>
    </w:p>
    <w:p w:rsidR="00716578" w:rsidRPr="00900682" w:rsidRDefault="00716578" w:rsidP="00716578">
      <w:pPr>
        <w:pStyle w:val="ListParagraph"/>
        <w:autoSpaceDE w:val="0"/>
        <w:autoSpaceDN w:val="0"/>
        <w:adjustRightInd w:val="0"/>
        <w:jc w:val="both"/>
        <w:rPr>
          <w:rFonts w:ascii="Times New Roman" w:hAnsi="Times New Roman" w:cs="Times New Roman"/>
        </w:rPr>
      </w:pPr>
    </w:p>
    <w:p w:rsidR="00716578" w:rsidRPr="00F51511" w:rsidRDefault="00716578" w:rsidP="00716578">
      <w:pPr>
        <w:keepNext/>
        <w:jc w:val="both"/>
        <w:rPr>
          <w:rFonts w:ascii="Times New Roman" w:hAnsi="Times New Roman" w:cs="Times New Roman"/>
          <w:b/>
          <w:i/>
        </w:rPr>
      </w:pPr>
      <w:r w:rsidRPr="00F51511">
        <w:rPr>
          <w:rFonts w:ascii="Times New Roman" w:hAnsi="Times New Roman" w:cs="Times New Roman"/>
          <w:b/>
          <w:i/>
        </w:rPr>
        <w:t>DSHS must better educate state hospital patients to recognize abuse and neglect and report allegations to DFPS.</w:t>
      </w:r>
    </w:p>
    <w:p w:rsidR="00716578" w:rsidRPr="00F51511" w:rsidRDefault="00716578" w:rsidP="00716578">
      <w:pPr>
        <w:keepNext/>
        <w:jc w:val="both"/>
        <w:rPr>
          <w:rFonts w:ascii="Times New Roman" w:hAnsi="Times New Roman" w:cs="Times New Roman"/>
        </w:rPr>
      </w:pPr>
    </w:p>
    <w:p w:rsidR="00716578" w:rsidRPr="00900682" w:rsidRDefault="00716578" w:rsidP="00716578">
      <w:pPr>
        <w:pStyle w:val="ListParagraph"/>
        <w:keepNext/>
        <w:numPr>
          <w:ilvl w:val="0"/>
          <w:numId w:val="3"/>
        </w:numPr>
        <w:autoSpaceDE w:val="0"/>
        <w:autoSpaceDN w:val="0"/>
        <w:adjustRightInd w:val="0"/>
        <w:jc w:val="both"/>
        <w:rPr>
          <w:rFonts w:ascii="Times New Roman" w:hAnsi="Times New Roman" w:cs="Times New Roman"/>
        </w:rPr>
      </w:pPr>
      <w:r w:rsidRPr="00900682">
        <w:rPr>
          <w:rFonts w:ascii="Times New Roman" w:hAnsi="Times New Roman" w:cs="Times New Roman"/>
        </w:rPr>
        <w:t xml:space="preserve">DSHS must develop and implement a simpler, more effective process that will improve patient education and reporting on abuse, neglect and exploitation.  </w:t>
      </w:r>
    </w:p>
    <w:p w:rsidR="00716578" w:rsidRPr="007D3581" w:rsidRDefault="00716578" w:rsidP="00716578">
      <w:pPr>
        <w:pStyle w:val="ListParagraph"/>
        <w:autoSpaceDE w:val="0"/>
        <w:autoSpaceDN w:val="0"/>
        <w:adjustRightInd w:val="0"/>
        <w:jc w:val="both"/>
        <w:rPr>
          <w:rFonts w:ascii="Times New Roman" w:hAnsi="Times New Roman" w:cs="Times New Roman"/>
        </w:rPr>
      </w:pPr>
    </w:p>
    <w:p w:rsidR="00716578" w:rsidRDefault="00716578" w:rsidP="00716578">
      <w:pPr>
        <w:autoSpaceDE w:val="0"/>
        <w:autoSpaceDN w:val="0"/>
        <w:adjustRightInd w:val="0"/>
        <w:jc w:val="both"/>
        <w:rPr>
          <w:rFonts w:ascii="Times New Roman" w:hAnsi="Times New Roman" w:cs="Times New Roman"/>
        </w:rPr>
      </w:pPr>
      <w:r w:rsidRPr="007D3581">
        <w:rPr>
          <w:rFonts w:ascii="Times New Roman" w:hAnsi="Times New Roman" w:cs="Times New Roman"/>
          <w:b/>
          <w:i/>
        </w:rPr>
        <w:t>DFPS must conduct competent, unbiased investigations of abuse and neglect allegations at state hospitals.</w:t>
      </w:r>
    </w:p>
    <w:p w:rsidR="00716578" w:rsidRPr="00F51511" w:rsidRDefault="00716578" w:rsidP="00716578">
      <w:pPr>
        <w:autoSpaceDE w:val="0"/>
        <w:autoSpaceDN w:val="0"/>
        <w:adjustRightInd w:val="0"/>
        <w:jc w:val="both"/>
        <w:rPr>
          <w:rFonts w:ascii="Times New Roman" w:hAnsi="Times New Roman" w:cs="Times New Roman"/>
          <w:u w:val="single"/>
        </w:rPr>
      </w:pPr>
    </w:p>
    <w:p w:rsidR="00716578" w:rsidRPr="003B0DC6" w:rsidRDefault="00716578" w:rsidP="00716578">
      <w:pPr>
        <w:pStyle w:val="ListParagraph"/>
        <w:numPr>
          <w:ilvl w:val="0"/>
          <w:numId w:val="3"/>
        </w:numPr>
        <w:autoSpaceDE w:val="0"/>
        <w:autoSpaceDN w:val="0"/>
        <w:adjustRightInd w:val="0"/>
        <w:spacing w:after="120"/>
        <w:contextualSpacing w:val="0"/>
        <w:jc w:val="both"/>
        <w:rPr>
          <w:rFonts w:ascii="Times New Roman" w:hAnsi="Times New Roman" w:cs="Times New Roman"/>
        </w:rPr>
      </w:pPr>
      <w:r w:rsidRPr="003B0DC6">
        <w:rPr>
          <w:rFonts w:ascii="Times New Roman" w:hAnsi="Times New Roman" w:cs="Times New Roman"/>
        </w:rPr>
        <w:t xml:space="preserve">DFPS must require investigators to trend previous complaints to identify patterns of behavior or actions by alleged perpetrators. </w:t>
      </w:r>
    </w:p>
    <w:p w:rsidR="00716578" w:rsidRPr="003B0DC6" w:rsidRDefault="00716578" w:rsidP="00716578">
      <w:pPr>
        <w:pStyle w:val="ListParagraph"/>
        <w:numPr>
          <w:ilvl w:val="0"/>
          <w:numId w:val="3"/>
        </w:numPr>
        <w:autoSpaceDE w:val="0"/>
        <w:autoSpaceDN w:val="0"/>
        <w:adjustRightInd w:val="0"/>
        <w:spacing w:after="120"/>
        <w:contextualSpacing w:val="0"/>
        <w:jc w:val="both"/>
        <w:rPr>
          <w:rFonts w:ascii="Times New Roman" w:hAnsi="Times New Roman" w:cs="Times New Roman"/>
        </w:rPr>
      </w:pPr>
      <w:r w:rsidRPr="003B0DC6">
        <w:rPr>
          <w:rFonts w:ascii="Times New Roman" w:hAnsi="Times New Roman" w:cs="Times New Roman"/>
        </w:rPr>
        <w:lastRenderedPageBreak/>
        <w:t xml:space="preserve">DFPS </w:t>
      </w:r>
      <w:r>
        <w:rPr>
          <w:rFonts w:ascii="Times New Roman" w:hAnsi="Times New Roman" w:cs="Times New Roman"/>
        </w:rPr>
        <w:t>must</w:t>
      </w:r>
      <w:r w:rsidRPr="003B0DC6">
        <w:rPr>
          <w:rFonts w:ascii="Times New Roman" w:hAnsi="Times New Roman" w:cs="Times New Roman"/>
        </w:rPr>
        <w:t xml:space="preserve"> adopt a policy requiring investigators to review all alleged perpetrators</w:t>
      </w:r>
      <w:r>
        <w:rPr>
          <w:rFonts w:ascii="Times New Roman" w:hAnsi="Times New Roman" w:cs="Times New Roman"/>
        </w:rPr>
        <w:t>’</w:t>
      </w:r>
      <w:r w:rsidRPr="003B0DC6">
        <w:rPr>
          <w:rFonts w:ascii="Times New Roman" w:hAnsi="Times New Roman" w:cs="Times New Roman"/>
        </w:rPr>
        <w:t xml:space="preserve"> personnel and credentialing files as part of their investigation and include it in collected evidence to ensure a more comprehensive and reliable investigation.  </w:t>
      </w:r>
    </w:p>
    <w:p w:rsidR="00716578" w:rsidRPr="003B0DC6" w:rsidRDefault="00716578" w:rsidP="00716578">
      <w:pPr>
        <w:pStyle w:val="ListParagraph"/>
        <w:numPr>
          <w:ilvl w:val="0"/>
          <w:numId w:val="3"/>
        </w:numPr>
        <w:autoSpaceDE w:val="0"/>
        <w:autoSpaceDN w:val="0"/>
        <w:adjustRightInd w:val="0"/>
        <w:spacing w:after="120"/>
        <w:contextualSpacing w:val="0"/>
        <w:jc w:val="both"/>
        <w:rPr>
          <w:rFonts w:ascii="Times New Roman" w:hAnsi="Times New Roman" w:cs="Times New Roman"/>
        </w:rPr>
      </w:pPr>
      <w:r w:rsidRPr="003B0DC6">
        <w:rPr>
          <w:rFonts w:ascii="Times New Roman" w:hAnsi="Times New Roman" w:cs="Times New Roman"/>
        </w:rPr>
        <w:t>DFPS must improve investigators’ training on assessing the veracity and credibility of alleged perpetrators.</w:t>
      </w:r>
    </w:p>
    <w:p w:rsidR="00716578" w:rsidRDefault="00716578" w:rsidP="00716578">
      <w:pPr>
        <w:pStyle w:val="ListParagraph"/>
        <w:numPr>
          <w:ilvl w:val="0"/>
          <w:numId w:val="3"/>
        </w:numPr>
        <w:autoSpaceDE w:val="0"/>
        <w:autoSpaceDN w:val="0"/>
        <w:adjustRightInd w:val="0"/>
        <w:spacing w:after="120"/>
        <w:contextualSpacing w:val="0"/>
        <w:jc w:val="both"/>
        <w:rPr>
          <w:rFonts w:ascii="Times New Roman" w:hAnsi="Times New Roman" w:cs="Times New Roman"/>
        </w:rPr>
      </w:pPr>
      <w:r w:rsidRPr="003B0DC6">
        <w:rPr>
          <w:rFonts w:ascii="Times New Roman" w:hAnsi="Times New Roman" w:cs="Times New Roman"/>
        </w:rPr>
        <w:t>DFPS must improve investigator self-awareness of stigma and its effect on assessing the credibility of victims.</w:t>
      </w:r>
    </w:p>
    <w:p w:rsidR="00716578" w:rsidRPr="008F1306" w:rsidRDefault="00716578" w:rsidP="00716578">
      <w:pPr>
        <w:pStyle w:val="ListParagraph"/>
        <w:numPr>
          <w:ilvl w:val="0"/>
          <w:numId w:val="3"/>
        </w:numPr>
        <w:autoSpaceDE w:val="0"/>
        <w:autoSpaceDN w:val="0"/>
        <w:adjustRightInd w:val="0"/>
        <w:jc w:val="both"/>
        <w:rPr>
          <w:rFonts w:ascii="Times New Roman" w:hAnsi="Times New Roman" w:cs="Times New Roman"/>
        </w:rPr>
      </w:pPr>
      <w:r w:rsidRPr="008F1306">
        <w:rPr>
          <w:rFonts w:ascii="Times New Roman" w:hAnsi="Times New Roman" w:cs="Times New Roman"/>
        </w:rPr>
        <w:t>DFPS should contract with licensed medical professionals who can provide expert consultation on investigations that require expertise outside the scope of the investigators</w:t>
      </w:r>
      <w:r>
        <w:rPr>
          <w:rFonts w:ascii="Times New Roman" w:hAnsi="Times New Roman" w:cs="Times New Roman"/>
        </w:rPr>
        <w:t>’</w:t>
      </w:r>
      <w:r w:rsidRPr="008F1306">
        <w:rPr>
          <w:rFonts w:ascii="Times New Roman" w:hAnsi="Times New Roman" w:cs="Times New Roman"/>
        </w:rPr>
        <w:t xml:space="preserve"> education and knowledge. </w:t>
      </w:r>
    </w:p>
    <w:p w:rsidR="00716578" w:rsidRPr="008F1306" w:rsidRDefault="00716578" w:rsidP="00716578">
      <w:pPr>
        <w:pStyle w:val="ListParagraph"/>
        <w:autoSpaceDE w:val="0"/>
        <w:autoSpaceDN w:val="0"/>
        <w:adjustRightInd w:val="0"/>
        <w:jc w:val="both"/>
        <w:rPr>
          <w:rFonts w:ascii="Times New Roman" w:hAnsi="Times New Roman" w:cs="Times New Roman"/>
          <w:b/>
        </w:rPr>
      </w:pPr>
    </w:p>
    <w:p w:rsidR="00716578" w:rsidRDefault="00716578" w:rsidP="00716578">
      <w:pPr>
        <w:pStyle w:val="ListParagraph"/>
        <w:numPr>
          <w:ilvl w:val="0"/>
          <w:numId w:val="3"/>
        </w:numPr>
        <w:autoSpaceDE w:val="0"/>
        <w:autoSpaceDN w:val="0"/>
        <w:adjustRightInd w:val="0"/>
        <w:jc w:val="both"/>
        <w:rPr>
          <w:rFonts w:ascii="Times New Roman" w:hAnsi="Times New Roman" w:cs="Times New Roman"/>
        </w:rPr>
      </w:pPr>
      <w:r w:rsidRPr="003B0DC6">
        <w:rPr>
          <w:rFonts w:ascii="Times New Roman" w:hAnsi="Times New Roman" w:cs="Times New Roman"/>
        </w:rPr>
        <w:t xml:space="preserve">DFPS investigators must collaborate with child advocacy centers, utilizing local experts and existing county and local resources where available, to investigate </w:t>
      </w:r>
      <w:r>
        <w:rPr>
          <w:rFonts w:ascii="Times New Roman" w:hAnsi="Times New Roman" w:cs="Times New Roman"/>
        </w:rPr>
        <w:t xml:space="preserve">allegations of </w:t>
      </w:r>
      <w:r w:rsidRPr="003B0DC6">
        <w:rPr>
          <w:rFonts w:ascii="Times New Roman" w:hAnsi="Times New Roman" w:cs="Times New Roman"/>
        </w:rPr>
        <w:t>child sexual abuse.</w:t>
      </w:r>
    </w:p>
    <w:p w:rsidR="00716578" w:rsidRDefault="00716578" w:rsidP="00716578">
      <w:pPr>
        <w:autoSpaceDE w:val="0"/>
        <w:autoSpaceDN w:val="0"/>
        <w:adjustRightInd w:val="0"/>
        <w:jc w:val="both"/>
        <w:rPr>
          <w:rFonts w:ascii="Times New Roman" w:hAnsi="Times New Roman" w:cs="Times New Roman"/>
        </w:rPr>
      </w:pPr>
    </w:p>
    <w:p w:rsidR="00716578" w:rsidRDefault="00716578" w:rsidP="00716578">
      <w:pPr>
        <w:autoSpaceDE w:val="0"/>
        <w:autoSpaceDN w:val="0"/>
        <w:adjustRightInd w:val="0"/>
        <w:jc w:val="both"/>
        <w:rPr>
          <w:rFonts w:ascii="Times New Roman" w:hAnsi="Times New Roman" w:cs="Times New Roman"/>
        </w:rPr>
      </w:pPr>
      <w:r>
        <w:rPr>
          <w:rFonts w:ascii="Times New Roman" w:hAnsi="Times New Roman" w:cs="Times New Roman"/>
          <w:b/>
          <w:i/>
        </w:rPr>
        <w:t>Entities</w:t>
      </w:r>
      <w:r w:rsidRPr="007D3581">
        <w:rPr>
          <w:rFonts w:ascii="Times New Roman" w:hAnsi="Times New Roman" w:cs="Times New Roman"/>
          <w:b/>
          <w:i/>
        </w:rPr>
        <w:t xml:space="preserve"> accountable for patient safety must coordinate with each other to ensure comprehensive investigations of allegations of abuse, neglect and exploitation.</w:t>
      </w:r>
    </w:p>
    <w:p w:rsidR="00716578" w:rsidRPr="00F51511" w:rsidRDefault="00716578" w:rsidP="00716578">
      <w:pPr>
        <w:autoSpaceDE w:val="0"/>
        <w:autoSpaceDN w:val="0"/>
        <w:adjustRightInd w:val="0"/>
        <w:jc w:val="both"/>
        <w:rPr>
          <w:rFonts w:ascii="Times New Roman" w:hAnsi="Times New Roman" w:cs="Times New Roman"/>
        </w:rPr>
      </w:pPr>
    </w:p>
    <w:p w:rsidR="00716578" w:rsidRPr="007D3581" w:rsidRDefault="00716578" w:rsidP="00716578">
      <w:pPr>
        <w:pStyle w:val="ListParagraph"/>
        <w:numPr>
          <w:ilvl w:val="0"/>
          <w:numId w:val="5"/>
        </w:num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HHSC must ensure improved coordination and information-sharing between DFPS, DSHS, individual state hospitals, licensing boards and law enforcement, including </w:t>
      </w:r>
      <w:r>
        <w:rPr>
          <w:rFonts w:ascii="Times New Roman" w:hAnsi="Times New Roman" w:cs="Times New Roman"/>
        </w:rPr>
        <w:t xml:space="preserve">allowing </w:t>
      </w:r>
      <w:r w:rsidRPr="007D3581">
        <w:rPr>
          <w:rFonts w:ascii="Times New Roman" w:hAnsi="Times New Roman" w:cs="Times New Roman"/>
        </w:rPr>
        <w:t xml:space="preserve">broad access to records.  </w:t>
      </w:r>
    </w:p>
    <w:p w:rsidR="00716578" w:rsidRPr="00146BF3" w:rsidRDefault="00716578" w:rsidP="00716578">
      <w:pPr>
        <w:autoSpaceDE w:val="0"/>
        <w:autoSpaceDN w:val="0"/>
        <w:adjustRightInd w:val="0"/>
        <w:jc w:val="both"/>
        <w:rPr>
          <w:rFonts w:ascii="Times New Roman" w:hAnsi="Times New Roman" w:cs="Times New Roman"/>
        </w:rPr>
      </w:pPr>
    </w:p>
    <w:p w:rsidR="00716578" w:rsidRPr="0027556B" w:rsidRDefault="00716578" w:rsidP="00716578">
      <w:pPr>
        <w:autoSpaceDE w:val="0"/>
        <w:autoSpaceDN w:val="0"/>
        <w:adjustRightInd w:val="0"/>
        <w:jc w:val="both"/>
        <w:rPr>
          <w:rFonts w:ascii="Times New Roman" w:hAnsi="Times New Roman" w:cs="Times New Roman"/>
          <w:b/>
          <w:smallCaps/>
        </w:rPr>
      </w:pPr>
      <w:r w:rsidRPr="0027556B">
        <w:rPr>
          <w:rFonts w:ascii="Times New Roman" w:hAnsi="Times New Roman" w:cs="Times New Roman"/>
          <w:b/>
          <w:smallCaps/>
        </w:rPr>
        <w:t>Conclusion</w:t>
      </w:r>
    </w:p>
    <w:p w:rsidR="00716578" w:rsidRPr="007D3581" w:rsidRDefault="00716578" w:rsidP="00716578">
      <w:pPr>
        <w:autoSpaceDE w:val="0"/>
        <w:autoSpaceDN w:val="0"/>
        <w:adjustRightInd w:val="0"/>
        <w:jc w:val="both"/>
        <w:rPr>
          <w:rFonts w:ascii="Times New Roman" w:hAnsi="Times New Roman" w:cs="Times New Roman"/>
          <w:b/>
        </w:rPr>
      </w:pPr>
    </w:p>
    <w:p w:rsidR="00716578" w:rsidRPr="007D3581" w:rsidRDefault="00716578" w:rsidP="00716578">
      <w:pPr>
        <w:autoSpaceDE w:val="0"/>
        <w:autoSpaceDN w:val="0"/>
        <w:adjustRightInd w:val="0"/>
        <w:jc w:val="both"/>
        <w:rPr>
          <w:rFonts w:ascii="Times New Roman" w:hAnsi="Times New Roman" w:cs="Times New Roman"/>
        </w:rPr>
      </w:pPr>
      <w:r w:rsidRPr="007D3581">
        <w:rPr>
          <w:rFonts w:ascii="Times New Roman" w:hAnsi="Times New Roman" w:cs="Times New Roman"/>
        </w:rPr>
        <w:t>DSHS and DFPS share an important responsibility to ensure a safe, therapeutic environment for patients at state hospitals. This environment should foster healing and recovery and affirm the dignity of its patients</w:t>
      </w:r>
      <w:r>
        <w:rPr>
          <w:rFonts w:ascii="Times New Roman" w:hAnsi="Times New Roman" w:cs="Times New Roman"/>
        </w:rPr>
        <w:t xml:space="preserve"> and</w:t>
      </w:r>
      <w:r w:rsidRPr="007D3581">
        <w:rPr>
          <w:rFonts w:ascii="Times New Roman" w:hAnsi="Times New Roman" w:cs="Times New Roman"/>
        </w:rPr>
        <w:t xml:space="preserve"> </w:t>
      </w:r>
      <w:r>
        <w:rPr>
          <w:rFonts w:ascii="Times New Roman" w:hAnsi="Times New Roman" w:cs="Times New Roman"/>
        </w:rPr>
        <w:t>c</w:t>
      </w:r>
      <w:r w:rsidRPr="007D3581">
        <w:rPr>
          <w:rFonts w:ascii="Times New Roman" w:hAnsi="Times New Roman" w:cs="Times New Roman"/>
        </w:rPr>
        <w:t xml:space="preserve">itizens who depend on state hospital services </w:t>
      </w:r>
      <w:r>
        <w:rPr>
          <w:rFonts w:ascii="Times New Roman" w:hAnsi="Times New Roman" w:cs="Times New Roman"/>
        </w:rPr>
        <w:t xml:space="preserve">and </w:t>
      </w:r>
      <w:r w:rsidRPr="007D3581">
        <w:rPr>
          <w:rFonts w:ascii="Times New Roman" w:hAnsi="Times New Roman" w:cs="Times New Roman"/>
        </w:rPr>
        <w:t>deserve protection from abuse, neglect and exploitation while receiving inpatient care and treatment.</w:t>
      </w:r>
      <w:r>
        <w:rPr>
          <w:rFonts w:ascii="Times New Roman" w:hAnsi="Times New Roman" w:cs="Times New Roman"/>
        </w:rPr>
        <w:t xml:space="preserve"> In order to prevent future occurrences,</w:t>
      </w:r>
      <w:r w:rsidRPr="007D3581">
        <w:rPr>
          <w:rFonts w:ascii="Times New Roman" w:hAnsi="Times New Roman" w:cs="Times New Roman"/>
        </w:rPr>
        <w:t xml:space="preserve"> DSHS and DFPS must act quickly to implement the recommended changes and develop credible</w:t>
      </w:r>
      <w:r>
        <w:rPr>
          <w:rFonts w:ascii="Times New Roman" w:hAnsi="Times New Roman" w:cs="Times New Roman"/>
        </w:rPr>
        <w:t xml:space="preserve"> and transparent</w:t>
      </w:r>
      <w:r w:rsidRPr="007D3581">
        <w:rPr>
          <w:rFonts w:ascii="Times New Roman" w:hAnsi="Times New Roman" w:cs="Times New Roman"/>
        </w:rPr>
        <w:t xml:space="preserve"> processes to fulfill th</w:t>
      </w:r>
      <w:r>
        <w:rPr>
          <w:rFonts w:ascii="Times New Roman" w:hAnsi="Times New Roman" w:cs="Times New Roman"/>
        </w:rPr>
        <w:t xml:space="preserve">ese </w:t>
      </w:r>
      <w:r w:rsidRPr="007D3581">
        <w:rPr>
          <w:rFonts w:ascii="Times New Roman" w:hAnsi="Times New Roman" w:cs="Times New Roman"/>
        </w:rPr>
        <w:t>responsibilities</w:t>
      </w:r>
      <w:r>
        <w:rPr>
          <w:rFonts w:ascii="Times New Roman" w:hAnsi="Times New Roman" w:cs="Times New Roman"/>
        </w:rPr>
        <w:t xml:space="preserve">. </w:t>
      </w:r>
    </w:p>
    <w:p w:rsidR="00716578" w:rsidRPr="007D3581" w:rsidRDefault="00716578" w:rsidP="00716578">
      <w:pPr>
        <w:autoSpaceDE w:val="0"/>
        <w:autoSpaceDN w:val="0"/>
        <w:adjustRightInd w:val="0"/>
        <w:jc w:val="both"/>
        <w:rPr>
          <w:rFonts w:ascii="Times New Roman" w:hAnsi="Times New Roman" w:cs="Times New Roman"/>
        </w:rPr>
      </w:pPr>
    </w:p>
    <w:p w:rsidR="00716578" w:rsidRPr="007D3581" w:rsidRDefault="00716578" w:rsidP="00716578">
      <w:pPr>
        <w:autoSpaceDE w:val="0"/>
        <w:autoSpaceDN w:val="0"/>
        <w:adjustRightInd w:val="0"/>
        <w:jc w:val="both"/>
        <w:rPr>
          <w:rFonts w:ascii="Times New Roman" w:hAnsi="Times New Roman" w:cs="Times New Roman"/>
        </w:rPr>
      </w:pPr>
      <w:r w:rsidRPr="007D3581">
        <w:rPr>
          <w:rFonts w:ascii="Times New Roman" w:hAnsi="Times New Roman" w:cs="Times New Roman"/>
        </w:rPr>
        <w:t>Many of the recommendations in this report require legislative action to ensure their adoption and implementation.</w:t>
      </w:r>
      <w:del w:id="44" w:author="esurtees" w:date="2013-02-15T19:21:00Z">
        <w:r w:rsidRPr="007D3581" w:rsidDel="004E5E07">
          <w:rPr>
            <w:rFonts w:ascii="Times New Roman" w:hAnsi="Times New Roman" w:cs="Times New Roman"/>
          </w:rPr>
          <w:delText xml:space="preserve">  </w:delText>
        </w:r>
      </w:del>
      <w:ins w:id="45" w:author="esurtees" w:date="2013-02-15T19:21:00Z">
        <w:r w:rsidR="004E5E07">
          <w:rPr>
            <w:rFonts w:ascii="Times New Roman" w:hAnsi="Times New Roman" w:cs="Times New Roman"/>
          </w:rPr>
          <w:t xml:space="preserve"> </w:t>
        </w:r>
      </w:ins>
      <w:r w:rsidRPr="007D3581">
        <w:rPr>
          <w:rFonts w:ascii="Times New Roman" w:hAnsi="Times New Roman" w:cs="Times New Roman"/>
        </w:rPr>
        <w:t xml:space="preserve">DRTx hopes that the </w:t>
      </w:r>
      <w:r>
        <w:rPr>
          <w:rFonts w:ascii="Times New Roman" w:hAnsi="Times New Roman" w:cs="Times New Roman"/>
        </w:rPr>
        <w:t>Texas L</w:t>
      </w:r>
      <w:r w:rsidRPr="007D3581">
        <w:rPr>
          <w:rFonts w:ascii="Times New Roman" w:hAnsi="Times New Roman" w:cs="Times New Roman"/>
        </w:rPr>
        <w:t>egislature and HHSC will work with DSHS and DFPS to foster the collaboration that is needed to protect Texans with mental illness.</w:t>
      </w:r>
    </w:p>
    <w:p w:rsidR="00716578" w:rsidRDefault="00716578" w:rsidP="00716578">
      <w:pPr>
        <w:jc w:val="both"/>
        <w:rPr>
          <w:rFonts w:ascii="Times New Roman" w:hAnsi="Times New Roman" w:cs="Times New Roman"/>
        </w:rPr>
      </w:pPr>
      <w:r w:rsidRPr="007D3581">
        <w:rPr>
          <w:rFonts w:ascii="Times New Roman" w:hAnsi="Times New Roman" w:cs="Times New Roman"/>
        </w:rPr>
        <w:br w:type="page"/>
      </w:r>
    </w:p>
    <w:p w:rsidR="00D90D6C" w:rsidRPr="008E3C66" w:rsidRDefault="00D90D6C" w:rsidP="00D90D6C">
      <w:pPr>
        <w:pBdr>
          <w:bottom w:val="single" w:sz="12" w:space="0" w:color="auto"/>
        </w:pBdr>
        <w:jc w:val="both"/>
        <w:rPr>
          <w:ins w:id="46" w:author="esurtees" w:date="2013-02-15T19:30:00Z"/>
          <w:rFonts w:ascii="Times New Roman" w:hAnsi="Times New Roman" w:cs="Times New Roman"/>
          <w:b/>
          <w:caps/>
          <w:color w:val="000000"/>
          <w:sz w:val="28"/>
          <w:szCs w:val="28"/>
        </w:rPr>
      </w:pPr>
      <w:ins w:id="47" w:author="esurtees" w:date="2013-02-15T19:30:00Z">
        <w:r>
          <w:rPr>
            <w:rFonts w:ascii="Times New Roman" w:hAnsi="Times New Roman" w:cs="Times New Roman"/>
            <w:b/>
            <w:caps/>
            <w:color w:val="000000"/>
            <w:sz w:val="28"/>
            <w:szCs w:val="28"/>
          </w:rPr>
          <w:lastRenderedPageBreak/>
          <w:t>introduction</w:t>
        </w:r>
      </w:ins>
    </w:p>
    <w:p w:rsidR="00000000" w:rsidRDefault="00716578">
      <w:pPr>
        <w:spacing w:line="276" w:lineRule="auto"/>
        <w:rPr>
          <w:del w:id="48" w:author="esurtees" w:date="2013-02-15T19:29:00Z"/>
          <w:rFonts w:ascii="Times New Roman" w:hAnsi="Times New Roman" w:cs="Times New Roman"/>
          <w:b/>
          <w:caps/>
          <w:sz w:val="28"/>
          <w:szCs w:val="28"/>
        </w:rPr>
        <w:pPrChange w:id="49" w:author="esurtees" w:date="2013-02-15T19:31:00Z">
          <w:pPr>
            <w:spacing w:after="200" w:line="276" w:lineRule="auto"/>
          </w:pPr>
        </w:pPrChange>
      </w:pPr>
      <w:del w:id="50" w:author="esurtees" w:date="2013-02-15T19:30:00Z">
        <w:r w:rsidRPr="00B5421A" w:rsidDel="00D90D6C">
          <w:rPr>
            <w:rFonts w:ascii="Times New Roman" w:hAnsi="Times New Roman" w:cs="Times New Roman"/>
            <w:b/>
            <w:caps/>
            <w:sz w:val="28"/>
            <w:szCs w:val="28"/>
          </w:rPr>
          <w:delText>Introduction</w:delText>
        </w:r>
      </w:del>
    </w:p>
    <w:p w:rsidR="00000000" w:rsidRDefault="00F66B31">
      <w:pPr>
        <w:jc w:val="both"/>
        <w:rPr>
          <w:del w:id="51" w:author="esurtees" w:date="2013-02-15T19:31:00Z"/>
          <w:rFonts w:ascii="Times New Roman" w:hAnsi="Times New Roman" w:cs="Times New Roman"/>
        </w:rPr>
      </w:pPr>
    </w:p>
    <w:p w:rsidR="00000000" w:rsidRDefault="00F66B31">
      <w:pPr>
        <w:spacing w:line="276" w:lineRule="auto"/>
        <w:rPr>
          <w:ins w:id="52" w:author="esurtees" w:date="2013-02-15T19:31:00Z"/>
          <w:rFonts w:ascii="Times New Roman" w:hAnsi="Times New Roman" w:cs="Times New Roman"/>
        </w:rPr>
        <w:pPrChange w:id="53" w:author="esurtees" w:date="2013-02-15T19:31:00Z">
          <w:pPr>
            <w:jc w:val="both"/>
            <w:outlineLvl w:val="0"/>
          </w:pPr>
        </w:pPrChange>
      </w:pPr>
    </w:p>
    <w:p w:rsidR="00716578" w:rsidRPr="007D3581" w:rsidRDefault="00716578" w:rsidP="00716578">
      <w:pPr>
        <w:jc w:val="both"/>
        <w:rPr>
          <w:rFonts w:ascii="Times New Roman" w:hAnsi="Times New Roman" w:cs="Times New Roman"/>
        </w:rPr>
      </w:pPr>
      <w:r w:rsidRPr="007D3581">
        <w:rPr>
          <w:rFonts w:ascii="Times New Roman" w:hAnsi="Times New Roman" w:cs="Times New Roman"/>
        </w:rPr>
        <w:t xml:space="preserve">In 2011, the press widely reported that a child psychiatrist at </w:t>
      </w:r>
      <w:r>
        <w:rPr>
          <w:rFonts w:ascii="Times New Roman" w:hAnsi="Times New Roman" w:cs="Times New Roman"/>
        </w:rPr>
        <w:t>a DSHS-operated state psychiatric hospital</w:t>
      </w:r>
      <w:r w:rsidRPr="007D3581">
        <w:rPr>
          <w:rFonts w:ascii="Times New Roman" w:hAnsi="Times New Roman" w:cs="Times New Roman"/>
        </w:rPr>
        <w:t xml:space="preserve"> </w:t>
      </w:r>
      <w:r>
        <w:rPr>
          <w:rFonts w:ascii="Times New Roman" w:hAnsi="Times New Roman" w:cs="Times New Roman"/>
        </w:rPr>
        <w:t>was accused of</w:t>
      </w:r>
      <w:r w:rsidRPr="007D3581">
        <w:rPr>
          <w:rFonts w:ascii="Times New Roman" w:hAnsi="Times New Roman" w:cs="Times New Roman"/>
        </w:rPr>
        <w:t xml:space="preserve"> </w:t>
      </w:r>
      <w:r>
        <w:rPr>
          <w:rFonts w:ascii="Times New Roman" w:hAnsi="Times New Roman" w:cs="Times New Roman"/>
        </w:rPr>
        <w:t xml:space="preserve">having </w:t>
      </w:r>
      <w:r w:rsidRPr="007D3581">
        <w:rPr>
          <w:rFonts w:ascii="Times New Roman" w:hAnsi="Times New Roman" w:cs="Times New Roman"/>
        </w:rPr>
        <w:t>sexually abused adolescent male patients in his care over a number of years.</w:t>
      </w:r>
      <w:del w:id="54" w:author="esurtees" w:date="2013-02-15T19:21:00Z">
        <w:r w:rsidRPr="007D3581" w:rsidDel="004E5E07">
          <w:rPr>
            <w:rFonts w:ascii="Times New Roman" w:hAnsi="Times New Roman" w:cs="Times New Roman"/>
          </w:rPr>
          <w:delText xml:space="preserve">  </w:delText>
        </w:r>
      </w:del>
      <w:ins w:id="55" w:author="esurtees" w:date="2013-02-15T19:21:00Z">
        <w:r w:rsidR="004E5E07">
          <w:rPr>
            <w:rFonts w:ascii="Times New Roman" w:hAnsi="Times New Roman" w:cs="Times New Roman"/>
          </w:rPr>
          <w:t xml:space="preserve"> </w:t>
        </w:r>
      </w:ins>
      <w:r w:rsidRPr="007D3581">
        <w:rPr>
          <w:rFonts w:ascii="Times New Roman" w:hAnsi="Times New Roman" w:cs="Times New Roman"/>
        </w:rPr>
        <w:t>In response to the news reports, Disability Rights Texas</w:t>
      </w:r>
      <w:r>
        <w:rPr>
          <w:rFonts w:ascii="Times New Roman" w:hAnsi="Times New Roman" w:cs="Times New Roman"/>
        </w:rPr>
        <w:t xml:space="preserve"> (DRTx)</w:t>
      </w:r>
      <w:r w:rsidRPr="007D3581">
        <w:rPr>
          <w:rFonts w:ascii="Times New Roman" w:hAnsi="Times New Roman" w:cs="Times New Roman"/>
        </w:rPr>
        <w:t xml:space="preserve">, the </w:t>
      </w:r>
      <w:r>
        <w:rPr>
          <w:rFonts w:ascii="Times New Roman" w:hAnsi="Times New Roman" w:cs="Times New Roman"/>
        </w:rPr>
        <w:t xml:space="preserve">federally mandated </w:t>
      </w:r>
      <w:r w:rsidRPr="007D3581">
        <w:rPr>
          <w:rFonts w:ascii="Times New Roman" w:hAnsi="Times New Roman" w:cs="Times New Roman"/>
        </w:rPr>
        <w:t xml:space="preserve">protection and advocacy </w:t>
      </w:r>
      <w:r>
        <w:rPr>
          <w:rFonts w:ascii="Times New Roman" w:hAnsi="Times New Roman" w:cs="Times New Roman"/>
        </w:rPr>
        <w:t>agency</w:t>
      </w:r>
      <w:r w:rsidRPr="007D3581">
        <w:rPr>
          <w:rFonts w:ascii="Times New Roman" w:hAnsi="Times New Roman" w:cs="Times New Roman"/>
        </w:rPr>
        <w:t xml:space="preserve"> for Texans with disabilities, initiated an investigation to evaluate the State’s efforts to protect patients from abuse and neglect by physicians at state hospitals.  </w:t>
      </w:r>
    </w:p>
    <w:p w:rsidR="00716578" w:rsidRPr="007D3581" w:rsidRDefault="00716578" w:rsidP="00716578">
      <w:pPr>
        <w:jc w:val="both"/>
        <w:rPr>
          <w:rFonts w:ascii="Times New Roman" w:hAnsi="Times New Roman" w:cs="Times New Roman"/>
        </w:rPr>
      </w:pPr>
    </w:p>
    <w:p w:rsidR="00716578" w:rsidRPr="007D3581" w:rsidRDefault="00716578" w:rsidP="00716578">
      <w:pPr>
        <w:jc w:val="both"/>
        <w:rPr>
          <w:rFonts w:ascii="Times New Roman" w:hAnsi="Times New Roman" w:cs="Times New Roman"/>
        </w:rPr>
      </w:pPr>
      <w:r w:rsidRPr="007D3581">
        <w:rPr>
          <w:rFonts w:ascii="Times New Roman" w:hAnsi="Times New Roman" w:cs="Times New Roman"/>
        </w:rPr>
        <w:t>In the course of its investigation, D</w:t>
      </w:r>
      <w:r>
        <w:rPr>
          <w:rFonts w:ascii="Times New Roman" w:hAnsi="Times New Roman" w:cs="Times New Roman"/>
        </w:rPr>
        <w:t xml:space="preserve">RTx </w:t>
      </w:r>
      <w:r w:rsidRPr="007D3581">
        <w:rPr>
          <w:rFonts w:ascii="Times New Roman" w:hAnsi="Times New Roman" w:cs="Times New Roman"/>
        </w:rPr>
        <w:t>found a pattern of flawed investigations, failure to share information across agencies and an insufficient process to identify and monitor physicians with a history of multiple allegations of abuse and neglect.</w:t>
      </w:r>
      <w:del w:id="56" w:author="esurtees" w:date="2013-02-15T19:21:00Z">
        <w:r w:rsidRPr="007D3581" w:rsidDel="004E5E07">
          <w:rPr>
            <w:rFonts w:ascii="Times New Roman" w:hAnsi="Times New Roman" w:cs="Times New Roman"/>
          </w:rPr>
          <w:delText xml:space="preserve">  </w:delText>
        </w:r>
      </w:del>
      <w:ins w:id="57" w:author="esurtees" w:date="2013-02-15T19:21:00Z">
        <w:r w:rsidR="004E5E07">
          <w:rPr>
            <w:rFonts w:ascii="Times New Roman" w:hAnsi="Times New Roman" w:cs="Times New Roman"/>
          </w:rPr>
          <w:t xml:space="preserve"> </w:t>
        </w:r>
      </w:ins>
      <w:r w:rsidRPr="007D3581">
        <w:rPr>
          <w:rFonts w:ascii="Times New Roman" w:hAnsi="Times New Roman" w:cs="Times New Roman"/>
        </w:rPr>
        <w:t xml:space="preserve">Shockingly, these failures stretched back over </w:t>
      </w:r>
      <w:r>
        <w:rPr>
          <w:rFonts w:ascii="Times New Roman" w:hAnsi="Times New Roman" w:cs="Times New Roman"/>
        </w:rPr>
        <w:t>20</w:t>
      </w:r>
      <w:r w:rsidRPr="007D3581">
        <w:rPr>
          <w:rFonts w:ascii="Times New Roman" w:hAnsi="Times New Roman" w:cs="Times New Roman"/>
        </w:rPr>
        <w:t xml:space="preserve"> years.</w:t>
      </w:r>
      <w:del w:id="58" w:author="esurtees" w:date="2013-02-15T19:21:00Z">
        <w:r w:rsidRPr="007D3581" w:rsidDel="004E5E07">
          <w:rPr>
            <w:rFonts w:ascii="Times New Roman" w:hAnsi="Times New Roman" w:cs="Times New Roman"/>
          </w:rPr>
          <w:delText xml:space="preserve">  </w:delText>
        </w:r>
      </w:del>
      <w:ins w:id="59" w:author="esurtees" w:date="2013-02-15T19:21:00Z">
        <w:r w:rsidR="004E5E07">
          <w:rPr>
            <w:rFonts w:ascii="Times New Roman" w:hAnsi="Times New Roman" w:cs="Times New Roman"/>
          </w:rPr>
          <w:t xml:space="preserve"> </w:t>
        </w:r>
      </w:ins>
      <w:r w:rsidRPr="007D3581">
        <w:rPr>
          <w:rFonts w:ascii="Times New Roman" w:hAnsi="Times New Roman" w:cs="Times New Roman"/>
        </w:rPr>
        <w:t xml:space="preserve">The investigation </w:t>
      </w:r>
      <w:r>
        <w:rPr>
          <w:rFonts w:ascii="Times New Roman" w:hAnsi="Times New Roman" w:cs="Times New Roman"/>
        </w:rPr>
        <w:t xml:space="preserve">also </w:t>
      </w:r>
      <w:r w:rsidRPr="007D3581">
        <w:rPr>
          <w:rFonts w:ascii="Times New Roman" w:hAnsi="Times New Roman" w:cs="Times New Roman"/>
        </w:rPr>
        <w:t>revealed similar deficiencies with hiring, supervising and disciplining physicians throughout the state hospital system.</w:t>
      </w:r>
      <w:del w:id="60" w:author="esurtees" w:date="2013-02-15T19:21:00Z">
        <w:r w:rsidRPr="007D3581" w:rsidDel="004E5E07">
          <w:rPr>
            <w:rFonts w:ascii="Times New Roman" w:hAnsi="Times New Roman" w:cs="Times New Roman"/>
          </w:rPr>
          <w:delText xml:space="preserve">  </w:delText>
        </w:r>
      </w:del>
      <w:ins w:id="61" w:author="esurtees" w:date="2013-02-15T19:21:00Z">
        <w:r w:rsidR="004E5E07">
          <w:rPr>
            <w:rFonts w:ascii="Times New Roman" w:hAnsi="Times New Roman" w:cs="Times New Roman"/>
          </w:rPr>
          <w:t xml:space="preserve"> </w:t>
        </w:r>
      </w:ins>
      <w:r w:rsidRPr="007D3581">
        <w:rPr>
          <w:rFonts w:ascii="Times New Roman" w:hAnsi="Times New Roman" w:cs="Times New Roman"/>
        </w:rPr>
        <w:t>These breakdowns, which the State has yet to remedy, created an e</w:t>
      </w:r>
      <w:r>
        <w:rPr>
          <w:rFonts w:ascii="Times New Roman" w:hAnsi="Times New Roman" w:cs="Times New Roman"/>
        </w:rPr>
        <w:t xml:space="preserve">nvironment in which physicians </w:t>
      </w:r>
      <w:r w:rsidRPr="007D3581">
        <w:rPr>
          <w:rFonts w:ascii="Times New Roman" w:hAnsi="Times New Roman" w:cs="Times New Roman"/>
        </w:rPr>
        <w:t xml:space="preserve">continued to practice despite repeated allegations of patient rights violations, abuse and neglect. </w:t>
      </w:r>
    </w:p>
    <w:p w:rsidR="00716578" w:rsidRPr="007D3581" w:rsidRDefault="00716578" w:rsidP="00716578">
      <w:pPr>
        <w:jc w:val="both"/>
        <w:rPr>
          <w:rFonts w:ascii="Times New Roman" w:hAnsi="Times New Roman" w:cs="Times New Roman"/>
        </w:rPr>
      </w:pPr>
    </w:p>
    <w:p w:rsidR="00716578" w:rsidRDefault="00716578" w:rsidP="00716578">
      <w:pPr>
        <w:jc w:val="both"/>
        <w:rPr>
          <w:rFonts w:ascii="Times New Roman" w:hAnsi="Times New Roman" w:cs="Times New Roman"/>
        </w:rPr>
      </w:pPr>
      <w:r w:rsidRPr="007D3581">
        <w:rPr>
          <w:rFonts w:ascii="Times New Roman" w:hAnsi="Times New Roman" w:cs="Times New Roman"/>
        </w:rPr>
        <w:t>The findings of this investigation illustrate the failure of the Texas mental health system to ensure the safety of Texans with mental illness receiving institutional care and treatment in the state hospital system.</w:t>
      </w:r>
      <w:del w:id="62" w:author="esurtees" w:date="2013-02-15T19:21:00Z">
        <w:r w:rsidRPr="007D3581" w:rsidDel="004E5E07">
          <w:rPr>
            <w:rFonts w:ascii="Times New Roman" w:hAnsi="Times New Roman" w:cs="Times New Roman"/>
            <w:color w:val="262626"/>
          </w:rPr>
          <w:delText xml:space="preserve">  </w:delText>
        </w:r>
      </w:del>
      <w:ins w:id="63" w:author="esurtees" w:date="2013-02-15T19:21:00Z">
        <w:r w:rsidR="004E5E07">
          <w:rPr>
            <w:rFonts w:ascii="Times New Roman" w:hAnsi="Times New Roman" w:cs="Times New Roman"/>
            <w:color w:val="262626"/>
          </w:rPr>
          <w:t xml:space="preserve"> </w:t>
        </w:r>
      </w:ins>
      <w:r w:rsidRPr="007D3581">
        <w:rPr>
          <w:rFonts w:ascii="Times New Roman" w:hAnsi="Times New Roman" w:cs="Times New Roman"/>
        </w:rPr>
        <w:t xml:space="preserve">Having identified the circumstances that permitted </w:t>
      </w:r>
      <w:r>
        <w:rPr>
          <w:rFonts w:ascii="Times New Roman" w:hAnsi="Times New Roman" w:cs="Times New Roman"/>
        </w:rPr>
        <w:t xml:space="preserve">these breakdowns </w:t>
      </w:r>
      <w:r w:rsidRPr="007D3581">
        <w:rPr>
          <w:rFonts w:ascii="Times New Roman" w:hAnsi="Times New Roman" w:cs="Times New Roman"/>
        </w:rPr>
        <w:t>to occur, D</w:t>
      </w:r>
      <w:r>
        <w:rPr>
          <w:rFonts w:ascii="Times New Roman" w:hAnsi="Times New Roman" w:cs="Times New Roman"/>
        </w:rPr>
        <w:t xml:space="preserve">RTx </w:t>
      </w:r>
      <w:r w:rsidRPr="007D3581">
        <w:rPr>
          <w:rFonts w:ascii="Times New Roman" w:hAnsi="Times New Roman" w:cs="Times New Roman"/>
        </w:rPr>
        <w:t>hopes the report will create the impetus for improved policies and practices necessary to protect individuals with mental illness</w:t>
      </w:r>
      <w:r>
        <w:rPr>
          <w:rFonts w:ascii="Times New Roman" w:hAnsi="Times New Roman" w:cs="Times New Roman"/>
        </w:rPr>
        <w:t xml:space="preserve"> served by</w:t>
      </w:r>
      <w:r w:rsidRPr="007D3581">
        <w:rPr>
          <w:rFonts w:ascii="Times New Roman" w:hAnsi="Times New Roman" w:cs="Times New Roman"/>
        </w:rPr>
        <w:t xml:space="preserve"> the state hospital system</w:t>
      </w:r>
      <w:r>
        <w:rPr>
          <w:rFonts w:ascii="Times New Roman" w:hAnsi="Times New Roman" w:cs="Times New Roman"/>
        </w:rPr>
        <w:t>.</w:t>
      </w:r>
    </w:p>
    <w:p w:rsidR="00716578" w:rsidRDefault="00716578" w:rsidP="00716578">
      <w:pPr>
        <w:jc w:val="both"/>
        <w:rPr>
          <w:rFonts w:ascii="Times New Roman" w:hAnsi="Times New Roman" w:cs="Times New Roman"/>
        </w:rPr>
      </w:pPr>
    </w:p>
    <w:p w:rsidR="00716578" w:rsidRDefault="00716578" w:rsidP="00CA77F2">
      <w:pPr>
        <w:jc w:val="both"/>
        <w:rPr>
          <w:rFonts w:ascii="Times New Roman" w:hAnsi="Times New Roman" w:cs="Times New Roman"/>
        </w:rPr>
      </w:pPr>
    </w:p>
    <w:p w:rsidR="00716578" w:rsidRDefault="00716578" w:rsidP="00CA77F2">
      <w:pPr>
        <w:jc w:val="both"/>
        <w:rPr>
          <w:rFonts w:ascii="Times New Roman" w:hAnsi="Times New Roman" w:cs="Times New Roman"/>
        </w:rPr>
      </w:pPr>
    </w:p>
    <w:p w:rsidR="00716578" w:rsidRDefault="00716578" w:rsidP="00CA77F2">
      <w:pPr>
        <w:jc w:val="both"/>
        <w:rPr>
          <w:rFonts w:ascii="Times New Roman" w:hAnsi="Times New Roman" w:cs="Times New Roman"/>
        </w:rPr>
      </w:pPr>
    </w:p>
    <w:p w:rsidR="00716578" w:rsidRDefault="00716578" w:rsidP="00CA77F2">
      <w:pPr>
        <w:jc w:val="both"/>
        <w:rPr>
          <w:rFonts w:ascii="Times New Roman" w:hAnsi="Times New Roman" w:cs="Times New Roman"/>
        </w:rPr>
      </w:pPr>
    </w:p>
    <w:p w:rsidR="00716578" w:rsidRDefault="00716578" w:rsidP="00CA77F2">
      <w:pPr>
        <w:jc w:val="both"/>
        <w:rPr>
          <w:rFonts w:ascii="Times New Roman" w:hAnsi="Times New Roman" w:cs="Times New Roman"/>
        </w:rPr>
      </w:pPr>
    </w:p>
    <w:p w:rsidR="00716578" w:rsidRDefault="00716578" w:rsidP="00CA77F2">
      <w:pPr>
        <w:jc w:val="both"/>
        <w:rPr>
          <w:rFonts w:ascii="Times New Roman" w:hAnsi="Times New Roman" w:cs="Times New Roman"/>
        </w:rPr>
      </w:pPr>
    </w:p>
    <w:p w:rsidR="00716578" w:rsidRDefault="00716578" w:rsidP="00CA77F2">
      <w:pPr>
        <w:jc w:val="both"/>
        <w:rPr>
          <w:rFonts w:ascii="Times New Roman" w:hAnsi="Times New Roman" w:cs="Times New Roman"/>
        </w:rPr>
      </w:pPr>
    </w:p>
    <w:p w:rsidR="00716578" w:rsidRDefault="00716578" w:rsidP="00CA77F2">
      <w:pPr>
        <w:jc w:val="both"/>
        <w:rPr>
          <w:rFonts w:ascii="Times New Roman" w:hAnsi="Times New Roman" w:cs="Times New Roman"/>
        </w:rPr>
      </w:pPr>
    </w:p>
    <w:p w:rsidR="00716578" w:rsidRDefault="00716578" w:rsidP="00CA77F2">
      <w:pPr>
        <w:jc w:val="both"/>
        <w:rPr>
          <w:rFonts w:ascii="Times New Roman" w:hAnsi="Times New Roman" w:cs="Times New Roman"/>
        </w:rPr>
      </w:pPr>
    </w:p>
    <w:p w:rsidR="0033631D" w:rsidRPr="007D3581" w:rsidRDefault="004A3B41" w:rsidP="00CA77F2">
      <w:pPr>
        <w:jc w:val="both"/>
        <w:rPr>
          <w:rFonts w:ascii="Times New Roman" w:hAnsi="Times New Roman" w:cs="Times New Roman"/>
        </w:rPr>
      </w:pPr>
      <w:r w:rsidRPr="007D3581">
        <w:rPr>
          <w:rFonts w:ascii="Times New Roman" w:hAnsi="Times New Roman" w:cs="Times New Roman"/>
        </w:rPr>
        <w:t xml:space="preserve">  </w:t>
      </w:r>
    </w:p>
    <w:p w:rsidR="0033631D" w:rsidRDefault="0033631D" w:rsidP="00CA77F2">
      <w:pPr>
        <w:jc w:val="both"/>
        <w:outlineLvl w:val="0"/>
        <w:rPr>
          <w:rFonts w:ascii="Times New Roman" w:hAnsi="Times New Roman" w:cs="Times New Roman"/>
          <w:b/>
          <w:u w:val="single"/>
        </w:rPr>
      </w:pPr>
    </w:p>
    <w:p w:rsidR="00B5421A" w:rsidRDefault="00B5421A">
      <w:pPr>
        <w:spacing w:after="200" w:line="276" w:lineRule="auto"/>
        <w:rPr>
          <w:rFonts w:ascii="Times New Roman" w:hAnsi="Times New Roman" w:cs="Times New Roman"/>
          <w:b/>
          <w:u w:val="single"/>
        </w:rPr>
      </w:pPr>
      <w:r>
        <w:rPr>
          <w:rFonts w:ascii="Times New Roman" w:hAnsi="Times New Roman" w:cs="Times New Roman"/>
          <w:b/>
          <w:u w:val="single"/>
        </w:rPr>
        <w:br w:type="page"/>
      </w:r>
    </w:p>
    <w:p w:rsidR="00BB0B06" w:rsidDel="00D90D6C" w:rsidRDefault="00BB0B06" w:rsidP="00CA77F2">
      <w:pPr>
        <w:jc w:val="both"/>
        <w:outlineLvl w:val="0"/>
        <w:rPr>
          <w:del w:id="64" w:author="esurtees" w:date="2013-02-15T19:29:00Z"/>
          <w:rFonts w:ascii="Times New Roman" w:hAnsi="Times New Roman" w:cs="Times New Roman"/>
          <w:b/>
          <w:caps/>
          <w:color w:val="000000"/>
          <w:sz w:val="28"/>
          <w:szCs w:val="28"/>
        </w:rPr>
      </w:pPr>
    </w:p>
    <w:p w:rsidR="00BB0B06" w:rsidRPr="008E3C66" w:rsidRDefault="00BB0B06" w:rsidP="00BB0B06">
      <w:pPr>
        <w:pBdr>
          <w:bottom w:val="single" w:sz="12" w:space="0" w:color="auto"/>
        </w:pBdr>
        <w:jc w:val="both"/>
        <w:rPr>
          <w:rFonts w:ascii="Times New Roman" w:hAnsi="Times New Roman" w:cs="Times New Roman"/>
          <w:b/>
          <w:caps/>
          <w:color w:val="000000"/>
          <w:sz w:val="28"/>
          <w:szCs w:val="28"/>
        </w:rPr>
      </w:pPr>
      <w:r w:rsidRPr="008E3C66">
        <w:rPr>
          <w:rFonts w:ascii="Times New Roman" w:hAnsi="Times New Roman" w:cs="Times New Roman"/>
          <w:b/>
          <w:caps/>
          <w:color w:val="000000"/>
          <w:sz w:val="28"/>
          <w:szCs w:val="28"/>
        </w:rPr>
        <w:t>Overview of Agencies, Facilities AND PROCEDURES</w:t>
      </w:r>
    </w:p>
    <w:p w:rsidR="00BB0B06" w:rsidRDefault="00BB0B06" w:rsidP="00BB0B06">
      <w:pPr>
        <w:pStyle w:val="NormalWeb"/>
        <w:spacing w:before="0" w:beforeAutospacing="0" w:after="0" w:afterAutospacing="0"/>
        <w:jc w:val="both"/>
      </w:pPr>
    </w:p>
    <w:p w:rsidR="00BB0B06" w:rsidRPr="008E3C66" w:rsidRDefault="00BB0B06" w:rsidP="00BB0B06">
      <w:pPr>
        <w:pStyle w:val="NormalWeb"/>
        <w:spacing w:before="0" w:beforeAutospacing="0" w:after="0" w:afterAutospacing="0"/>
        <w:jc w:val="both"/>
        <w:rPr>
          <w:b/>
          <w:smallCaps/>
          <w:sz w:val="26"/>
          <w:szCs w:val="26"/>
        </w:rPr>
      </w:pPr>
      <w:r w:rsidRPr="008E3C66">
        <w:rPr>
          <w:b/>
          <w:smallCaps/>
          <w:sz w:val="26"/>
          <w:szCs w:val="26"/>
        </w:rPr>
        <w:t>Texas Health and Human Services Commission</w:t>
      </w:r>
    </w:p>
    <w:p w:rsidR="00BB0B06" w:rsidRDefault="00BB0B06" w:rsidP="00BB0B06">
      <w:pPr>
        <w:pStyle w:val="NormalWeb"/>
        <w:spacing w:before="0" w:beforeAutospacing="0" w:after="0" w:afterAutospacing="0"/>
        <w:jc w:val="both"/>
      </w:pPr>
    </w:p>
    <w:p w:rsidR="00BB0B06" w:rsidRDefault="00BB0B06" w:rsidP="00BB0B06">
      <w:pPr>
        <w:pStyle w:val="NormalWeb"/>
        <w:spacing w:before="0" w:beforeAutospacing="0" w:after="0" w:afterAutospacing="0"/>
        <w:jc w:val="both"/>
      </w:pPr>
      <w:r w:rsidRPr="007D3581">
        <w:t xml:space="preserve">The Health and Human Services Commission (HHSC) oversees the Texas health and human services </w:t>
      </w:r>
      <w:r>
        <w:t xml:space="preserve">delivery </w:t>
      </w:r>
      <w:r w:rsidRPr="007D3581">
        <w:t xml:space="preserve">system, including the </w:t>
      </w:r>
      <w:hyperlink r:id="rId10" w:history="1">
        <w:r w:rsidRPr="007D3581">
          <w:rPr>
            <w:rStyle w:val="Hyperlink"/>
            <w:color w:val="auto"/>
            <w:u w:val="none"/>
          </w:rPr>
          <w:t xml:space="preserve">Department of State Health Services </w:t>
        </w:r>
      </w:hyperlink>
      <w:r w:rsidRPr="007D3581">
        <w:t xml:space="preserve">and the </w:t>
      </w:r>
      <w:hyperlink r:id="rId11" w:history="1">
        <w:r w:rsidRPr="007D3581">
          <w:rPr>
            <w:rStyle w:val="Hyperlink"/>
            <w:color w:val="auto"/>
            <w:u w:val="none"/>
          </w:rPr>
          <w:t xml:space="preserve">Department of Family and Protective Services. </w:t>
        </w:r>
      </w:hyperlink>
      <w:r w:rsidRPr="007D3581">
        <w:t xml:space="preserve"> The HHSC </w:t>
      </w:r>
      <w:r>
        <w:t xml:space="preserve">Executive </w:t>
      </w:r>
      <w:r w:rsidRPr="007D3581">
        <w:t xml:space="preserve">Commissioner, who is appointed by the Governor, appoints the commissioners of the </w:t>
      </w:r>
      <w:r>
        <w:t xml:space="preserve">departments </w:t>
      </w:r>
      <w:r w:rsidRPr="007D3581">
        <w:t>it oversees.</w:t>
      </w:r>
    </w:p>
    <w:p w:rsidR="00BB0B06" w:rsidRDefault="00BB0B06" w:rsidP="00BB0B06">
      <w:pPr>
        <w:pStyle w:val="NormalWeb"/>
        <w:spacing w:before="0" w:beforeAutospacing="0" w:after="0" w:afterAutospacing="0"/>
        <w:jc w:val="both"/>
      </w:pPr>
    </w:p>
    <w:p w:rsidR="00BB0B06" w:rsidRPr="008E3C66" w:rsidRDefault="00BB0B06" w:rsidP="00BB0B06">
      <w:pPr>
        <w:pStyle w:val="NormalWeb"/>
        <w:spacing w:before="0" w:beforeAutospacing="0" w:after="0" w:afterAutospacing="0"/>
        <w:jc w:val="both"/>
        <w:rPr>
          <w:b/>
          <w:caps/>
          <w:smallCaps/>
          <w:sz w:val="26"/>
          <w:szCs w:val="26"/>
        </w:rPr>
      </w:pPr>
      <w:r w:rsidRPr="008E3C66">
        <w:rPr>
          <w:b/>
          <w:smallCaps/>
          <w:sz w:val="26"/>
          <w:szCs w:val="26"/>
        </w:rPr>
        <w:t>Texas Department of State Health Services</w:t>
      </w:r>
    </w:p>
    <w:p w:rsidR="00BB0B06" w:rsidRPr="007D3581" w:rsidRDefault="00BB0B06" w:rsidP="00BB0B06">
      <w:pPr>
        <w:jc w:val="both"/>
        <w:outlineLvl w:val="0"/>
        <w:rPr>
          <w:rFonts w:ascii="Times New Roman" w:hAnsi="Times New Roman" w:cs="Times New Roman"/>
          <w:b/>
        </w:rPr>
      </w:pPr>
    </w:p>
    <w:p w:rsidR="00BB0B06" w:rsidRDefault="00BB0B06" w:rsidP="00BB0B06">
      <w:pPr>
        <w:pStyle w:val="NormalWeb"/>
        <w:spacing w:before="0" w:beforeAutospacing="0" w:after="0" w:afterAutospacing="0"/>
        <w:jc w:val="both"/>
      </w:pPr>
      <w:r>
        <w:t>The Texas Department of Mental Health and Mental Retardation (TXMHMR) was responsible for operations and oversight of the state-operated inpatient psychiatric hospitals and the state supported living centers.</w:t>
      </w:r>
      <w:del w:id="65" w:author="esurtees" w:date="2013-02-15T19:21:00Z">
        <w:r w:rsidDel="004E5E07">
          <w:delText xml:space="preserve">  </w:delText>
        </w:r>
      </w:del>
      <w:ins w:id="66" w:author="esurtees" w:date="2013-02-15T19:21:00Z">
        <w:r w:rsidR="004E5E07">
          <w:t xml:space="preserve"> </w:t>
        </w:r>
      </w:ins>
      <w:r>
        <w:t>In 2004, TXMHMR was divided into two agencies, the Department of Aging and Disability Services (DADS) and t</w:t>
      </w:r>
      <w:r w:rsidRPr="007D3581">
        <w:t>he Department of State Health Services (DSHS)</w:t>
      </w:r>
      <w:r>
        <w:t>.</w:t>
      </w:r>
      <w:del w:id="67" w:author="esurtees" w:date="2013-02-15T19:21:00Z">
        <w:r w:rsidDel="004E5E07">
          <w:delText xml:space="preserve">  </w:delText>
        </w:r>
      </w:del>
      <w:ins w:id="68" w:author="esurtees" w:date="2013-02-15T19:21:00Z">
        <w:r w:rsidR="004E5E07">
          <w:t xml:space="preserve"> </w:t>
        </w:r>
      </w:ins>
      <w:r>
        <w:t>DADS took over responsibility for the state supported living centers and other long term care facilities.</w:t>
      </w:r>
      <w:del w:id="69" w:author="esurtees" w:date="2013-02-15T19:22:00Z">
        <w:r w:rsidRPr="007D3581" w:rsidDel="004E5E07">
          <w:delText xml:space="preserve">  </w:delText>
        </w:r>
      </w:del>
      <w:ins w:id="70" w:author="esurtees" w:date="2013-02-15T19:22:00Z">
        <w:r w:rsidR="004E5E07">
          <w:t xml:space="preserve"> </w:t>
        </w:r>
      </w:ins>
      <w:r>
        <w:t>DSHS</w:t>
      </w:r>
      <w:r w:rsidRPr="007D3581">
        <w:t xml:space="preserve"> </w:t>
      </w:r>
      <w:r>
        <w:t xml:space="preserve">became solely </w:t>
      </w:r>
      <w:r w:rsidRPr="007D3581">
        <w:t>responsible for operations and oversight of the ten state-operated inpatient psychiatric hospitals, including a residential treatment facility</w:t>
      </w:r>
      <w:r>
        <w:t xml:space="preserve"> for adolescents</w:t>
      </w:r>
      <w:r w:rsidRPr="007D3581">
        <w:t>, the Waco Center for Youth</w:t>
      </w:r>
      <w:r>
        <w:t>.</w:t>
      </w:r>
      <w:r>
        <w:rPr>
          <w:rStyle w:val="FootnoteReference"/>
        </w:rPr>
        <w:footnoteReference w:id="1"/>
      </w:r>
      <w:del w:id="71" w:author="esurtees" w:date="2013-02-15T19:22:00Z">
        <w:r w:rsidDel="004E5E07">
          <w:delText xml:space="preserve">  </w:delText>
        </w:r>
      </w:del>
      <w:ins w:id="72" w:author="esurtees" w:date="2013-02-15T19:22:00Z">
        <w:r w:rsidR="004E5E07">
          <w:t xml:space="preserve"> </w:t>
        </w:r>
      </w:ins>
      <w:r>
        <w:t>T</w:t>
      </w:r>
      <w:r w:rsidRPr="007D3581">
        <w:t xml:space="preserve">hese facilities, located throughout the state of Texas, provide inpatient mental health services to children, adolescents and adults. </w:t>
      </w:r>
      <w:r>
        <w:t xml:space="preserve"> </w:t>
      </w:r>
    </w:p>
    <w:p w:rsidR="00BB0B06" w:rsidRDefault="00BB0B06" w:rsidP="00BB0B06">
      <w:pPr>
        <w:pStyle w:val="NormalWeb"/>
        <w:spacing w:before="0" w:beforeAutospacing="0" w:after="0" w:afterAutospacing="0"/>
        <w:jc w:val="both"/>
      </w:pPr>
    </w:p>
    <w:p w:rsidR="00BB0B06" w:rsidRPr="007D3581" w:rsidRDefault="00BB0B06" w:rsidP="00BB0B06">
      <w:pPr>
        <w:pStyle w:val="NormalWeb"/>
        <w:spacing w:before="0" w:beforeAutospacing="0" w:after="0" w:afterAutospacing="0"/>
        <w:jc w:val="both"/>
        <w:rPr>
          <w:b/>
        </w:rPr>
      </w:pPr>
      <w:r>
        <w:t xml:space="preserve">DSHS, as part of its oversight responsibility, is to ensure that reports of allegations of abuse and neglect by clinicians are, when required by law, reported to the licensing authority for the discipline under review, i.e., the Texas Medical Board for physicians, the State Board of Dental Examiners for dentists, the Texas State Board of Pharmacy for pharmacists, the Board of Nurse Examiners for the State of Texas for registered nurses, or the Board of Vocational Nurse Examiners for licensed vocational nurses.  </w:t>
      </w:r>
    </w:p>
    <w:p w:rsidR="00BB0B06" w:rsidRPr="00A27A88" w:rsidRDefault="00BB0B06" w:rsidP="00BB0B06">
      <w:pPr>
        <w:pStyle w:val="NormalWeb"/>
        <w:spacing w:before="0" w:beforeAutospacing="0" w:after="0" w:afterAutospacing="0"/>
        <w:jc w:val="both"/>
        <w:outlineLvl w:val="0"/>
      </w:pPr>
    </w:p>
    <w:p w:rsidR="00BB0B06" w:rsidRPr="00A27A88" w:rsidRDefault="00BB0B06" w:rsidP="00BB0B06">
      <w:pPr>
        <w:pStyle w:val="NormalWeb"/>
        <w:spacing w:before="0" w:beforeAutospacing="0" w:after="0" w:afterAutospacing="0"/>
        <w:jc w:val="both"/>
        <w:outlineLvl w:val="0"/>
        <w:rPr>
          <w:b/>
          <w:smallCaps/>
          <w:sz w:val="26"/>
          <w:szCs w:val="26"/>
        </w:rPr>
      </w:pPr>
      <w:r w:rsidRPr="00A27A88">
        <w:rPr>
          <w:b/>
          <w:smallCaps/>
          <w:sz w:val="26"/>
          <w:szCs w:val="26"/>
        </w:rPr>
        <w:t>Texas Department of Family and Protective Services</w:t>
      </w:r>
    </w:p>
    <w:p w:rsidR="00BB0B06" w:rsidRPr="00054F76" w:rsidRDefault="00BB0B06" w:rsidP="00BB0B06">
      <w:pPr>
        <w:pStyle w:val="NormalWeb"/>
        <w:spacing w:before="0" w:beforeAutospacing="0" w:after="0" w:afterAutospacing="0"/>
        <w:jc w:val="both"/>
      </w:pPr>
    </w:p>
    <w:p w:rsidR="00BB0B06" w:rsidRDefault="00BB0B06" w:rsidP="00BB0B06">
      <w:pPr>
        <w:jc w:val="both"/>
        <w:outlineLvl w:val="0"/>
        <w:rPr>
          <w:rFonts w:ascii="Times New Roman" w:hAnsi="Times New Roman" w:cs="Times New Roman"/>
        </w:rPr>
      </w:pPr>
      <w:r w:rsidRPr="00054F76">
        <w:rPr>
          <w:rFonts w:ascii="Times New Roman" w:hAnsi="Times New Roman" w:cs="Times New Roman"/>
        </w:rPr>
        <w:t>The Department of Protective and Regulatory Services is the predecessor agency to the Department of Family and Protective Services (DFPS).</w:t>
      </w:r>
      <w:del w:id="73" w:author="esurtees" w:date="2013-02-15T19:22:00Z">
        <w:r w:rsidRPr="00054F76" w:rsidDel="004E5E07">
          <w:rPr>
            <w:rFonts w:ascii="Times New Roman" w:hAnsi="Times New Roman" w:cs="Times New Roman"/>
          </w:rPr>
          <w:delText xml:space="preserve">  </w:delText>
        </w:r>
      </w:del>
      <w:ins w:id="74" w:author="esurtees" w:date="2013-02-15T19:22:00Z">
        <w:r w:rsidR="004E5E07">
          <w:rPr>
            <w:rFonts w:ascii="Times New Roman" w:hAnsi="Times New Roman" w:cs="Times New Roman"/>
          </w:rPr>
          <w:t xml:space="preserve"> </w:t>
        </w:r>
      </w:ins>
      <w:r w:rsidRPr="00054F76">
        <w:rPr>
          <w:rFonts w:ascii="Times New Roman" w:hAnsi="Times New Roman" w:cs="Times New Roman"/>
        </w:rPr>
        <w:t>The change was in name alone.</w:t>
      </w:r>
      <w:r w:rsidRPr="00054F76">
        <w:rPr>
          <w:rStyle w:val="FootnoteReference"/>
          <w:rFonts w:ascii="Times New Roman" w:hAnsi="Times New Roman" w:cs="Times New Roman"/>
        </w:rPr>
        <w:footnoteReference w:id="2"/>
      </w:r>
      <w:r w:rsidRPr="00054F76">
        <w:rPr>
          <w:rFonts w:ascii="Times New Roman" w:hAnsi="Times New Roman" w:cs="Times New Roman"/>
        </w:rPr>
        <w:t xml:space="preserve"> DFPS also operates under the oversight of the Health and Human Services Commission.</w:t>
      </w:r>
      <w:del w:id="75" w:author="esurtees" w:date="2013-02-15T19:22:00Z">
        <w:r w:rsidRPr="00054F76" w:rsidDel="004E5E07">
          <w:rPr>
            <w:rFonts w:ascii="Times New Roman" w:hAnsi="Times New Roman" w:cs="Times New Roman"/>
          </w:rPr>
          <w:delText xml:space="preserve">  </w:delText>
        </w:r>
      </w:del>
      <w:ins w:id="76" w:author="esurtees" w:date="2013-02-15T19:22:00Z">
        <w:r w:rsidR="004E5E07">
          <w:rPr>
            <w:rFonts w:ascii="Times New Roman" w:hAnsi="Times New Roman" w:cs="Times New Roman"/>
          </w:rPr>
          <w:t xml:space="preserve"> </w:t>
        </w:r>
      </w:ins>
      <w:r w:rsidRPr="00054F76">
        <w:rPr>
          <w:rFonts w:ascii="Times New Roman" w:hAnsi="Times New Roman" w:cs="Times New Roman"/>
        </w:rPr>
        <w:t xml:space="preserve">Adult Protective Services (APS), a division of DFPS, is responsible for receiving reports of and investigating abuse, neglect and exploitation of individuals receiving services in state hospitals and community mental health centers.  </w:t>
      </w:r>
    </w:p>
    <w:p w:rsidR="00BB0B06" w:rsidRDefault="00BB0B06" w:rsidP="00BB0B06">
      <w:pPr>
        <w:jc w:val="both"/>
        <w:outlineLvl w:val="0"/>
        <w:rPr>
          <w:rFonts w:ascii="Times New Roman" w:hAnsi="Times New Roman" w:cs="Times New Roman"/>
        </w:rPr>
      </w:pPr>
    </w:p>
    <w:p w:rsidR="00BB0B06" w:rsidRDefault="00BB0B06" w:rsidP="00BB0B06">
      <w:pPr>
        <w:pStyle w:val="NormalWeb"/>
        <w:spacing w:before="0" w:beforeAutospacing="0" w:after="0" w:afterAutospacing="0"/>
        <w:jc w:val="both"/>
      </w:pPr>
      <w:r w:rsidRPr="00054F76">
        <w:t xml:space="preserve">If a </w:t>
      </w:r>
      <w:r w:rsidRPr="00D274DD">
        <w:t>report of abuse or neglect involves clinical practice, APS refers the allegation back to the head of the facility, who immediately refers the allegation to the facility medical</w:t>
      </w:r>
      <w:r>
        <w:t>/</w:t>
      </w:r>
      <w:r w:rsidRPr="00D274DD">
        <w:t>dental</w:t>
      </w:r>
      <w:r>
        <w:t>/</w:t>
      </w:r>
      <w:r w:rsidRPr="00D274DD">
        <w:t>nursing</w:t>
      </w:r>
      <w:r>
        <w:t>/</w:t>
      </w:r>
      <w:r w:rsidRPr="00D274DD">
        <w:t xml:space="preserve">pharmacy director, as appropriate to the discipline involved, for possible peer review. </w:t>
      </w:r>
    </w:p>
    <w:p w:rsidR="00BB0B06" w:rsidRPr="00D274DD" w:rsidRDefault="00BB0B06" w:rsidP="00BB0B06">
      <w:pPr>
        <w:pStyle w:val="NormalWeb"/>
        <w:spacing w:before="0" w:beforeAutospacing="0" w:after="0" w:afterAutospacing="0"/>
        <w:jc w:val="both"/>
      </w:pPr>
    </w:p>
    <w:p w:rsidR="00BB0B06" w:rsidRDefault="00BB0B06" w:rsidP="00BB0B06">
      <w:pPr>
        <w:pStyle w:val="NormalWeb"/>
        <w:spacing w:before="0" w:beforeAutospacing="0" w:after="0" w:afterAutospacing="0"/>
        <w:jc w:val="both"/>
      </w:pPr>
      <w:r w:rsidRPr="00D274DD">
        <w:t xml:space="preserve">Employees of state hospitals are required to report to DFPS if they know or suspect that a person served is being or has been abused, neglected or exploited.  </w:t>
      </w:r>
    </w:p>
    <w:p w:rsidR="00BB0B06" w:rsidRDefault="00BB0B06" w:rsidP="00BB0B06">
      <w:pPr>
        <w:pStyle w:val="NormalWeb"/>
        <w:spacing w:before="0" w:beforeAutospacing="0" w:after="0" w:afterAutospacing="0"/>
        <w:jc w:val="both"/>
      </w:pPr>
    </w:p>
    <w:p w:rsidR="00BB0B06" w:rsidRPr="00A27A88" w:rsidRDefault="00BB0B06" w:rsidP="00BB0B06">
      <w:pPr>
        <w:pStyle w:val="NormalWeb"/>
        <w:keepNext/>
        <w:spacing w:before="0" w:beforeAutospacing="0" w:after="0" w:afterAutospacing="0"/>
        <w:jc w:val="both"/>
        <w:rPr>
          <w:b/>
          <w:smallCaps/>
          <w:sz w:val="26"/>
          <w:szCs w:val="26"/>
        </w:rPr>
      </w:pPr>
      <w:r w:rsidRPr="00A27A88">
        <w:rPr>
          <w:b/>
          <w:smallCaps/>
          <w:sz w:val="26"/>
          <w:szCs w:val="26"/>
        </w:rPr>
        <w:lastRenderedPageBreak/>
        <w:t>Texas Medical Board</w:t>
      </w:r>
    </w:p>
    <w:p w:rsidR="00BB0B06" w:rsidRPr="0069158B" w:rsidRDefault="00BB0B06" w:rsidP="00BB0B06">
      <w:pPr>
        <w:pStyle w:val="NormalWeb"/>
        <w:keepNext/>
        <w:spacing w:before="0" w:beforeAutospacing="0" w:after="0" w:afterAutospacing="0"/>
        <w:jc w:val="both"/>
        <w:rPr>
          <w:b/>
        </w:rPr>
      </w:pPr>
    </w:p>
    <w:p w:rsidR="00BB0B06" w:rsidRPr="00662CE1" w:rsidRDefault="00BB0B06" w:rsidP="00BB0B06">
      <w:pPr>
        <w:pStyle w:val="NormalWeb"/>
        <w:keepNext/>
        <w:spacing w:before="0" w:beforeAutospacing="0" w:after="0" w:afterAutospacing="0"/>
        <w:jc w:val="both"/>
        <w:rPr>
          <w:rFonts w:asciiTheme="minorHAnsi" w:hAnsiTheme="minorHAnsi" w:cs="Arial"/>
        </w:rPr>
      </w:pPr>
      <w:r w:rsidRPr="0069158B">
        <w:t>The Texas Medical Board (TMB) is the s</w:t>
      </w:r>
      <w:r w:rsidRPr="0069158B">
        <w:rPr>
          <w:rStyle w:val="st1"/>
          <w:color w:val="222222"/>
        </w:rPr>
        <w:t>tate agency that licenses, regulates and disciplines physicians, physician assistants and acupuncturists.</w:t>
      </w:r>
      <w:del w:id="77" w:author="esurtees" w:date="2013-02-15T19:22:00Z">
        <w:r w:rsidRPr="0069158B" w:rsidDel="004E5E07">
          <w:rPr>
            <w:rStyle w:val="st1"/>
            <w:color w:val="222222"/>
          </w:rPr>
          <w:delText xml:space="preserve">  </w:delText>
        </w:r>
      </w:del>
      <w:ins w:id="78" w:author="esurtees" w:date="2013-02-15T19:22:00Z">
        <w:r w:rsidR="004E5E07">
          <w:rPr>
            <w:rStyle w:val="st1"/>
            <w:color w:val="222222"/>
          </w:rPr>
          <w:t xml:space="preserve"> </w:t>
        </w:r>
      </w:ins>
      <w:r w:rsidRPr="0069158B">
        <w:t>It is mandated to determine a physician’s eligibility for licensure.</w:t>
      </w:r>
      <w:del w:id="79" w:author="esurtees" w:date="2013-02-15T19:22:00Z">
        <w:r w:rsidRPr="0069158B" w:rsidDel="004E5E07">
          <w:delText xml:space="preserve">  </w:delText>
        </w:r>
      </w:del>
      <w:ins w:id="80" w:author="esurtees" w:date="2013-02-15T19:22:00Z">
        <w:r w:rsidR="004E5E07">
          <w:t xml:space="preserve"> </w:t>
        </w:r>
      </w:ins>
      <w:r w:rsidRPr="0069158B">
        <w:t>It also investigate</w:t>
      </w:r>
      <w:r>
        <w:t xml:space="preserve">s </w:t>
      </w:r>
      <w:r w:rsidRPr="0069158B">
        <w:t>complaints against physicians</w:t>
      </w:r>
      <w:r>
        <w:t xml:space="preserve"> who are alleged to have violated </w:t>
      </w:r>
      <w:r w:rsidRPr="0069158B">
        <w:t>the Medical Practice</w:t>
      </w:r>
      <w:r>
        <w:t>s</w:t>
      </w:r>
      <w:r w:rsidRPr="0069158B">
        <w:t xml:space="preserve"> Act, which includes acting in a manner inconsistent with public health and welfare – including failure to meet standards of care, inappropriate prescribing, incorrect diagnosis, </w:t>
      </w:r>
      <w:r w:rsidRPr="00D274DD">
        <w:t>or a medical error that may or may not have resulted in an injury to a patient.</w:t>
      </w:r>
      <w:del w:id="81" w:author="esurtees" w:date="2013-02-15T19:22:00Z">
        <w:r w:rsidRPr="00D274DD" w:rsidDel="004E5E07">
          <w:delText xml:space="preserve">  </w:delText>
        </w:r>
      </w:del>
      <w:ins w:id="82" w:author="esurtees" w:date="2013-02-15T19:22:00Z">
        <w:r w:rsidR="004E5E07">
          <w:t xml:space="preserve"> </w:t>
        </w:r>
      </w:ins>
      <w:r w:rsidRPr="00D274DD">
        <w:t xml:space="preserve">Upon finding a violation of the Medical Practices Act, TMB has the authority to cancel, revoke, restrict, suspend or otherwise limit the license of any physician. </w:t>
      </w:r>
      <w:r w:rsidRPr="00985425">
        <w:t>The current status of a physician’s license, as well as any actions taken against a physician’s license by TMB, can be viewed by any member of the public through the database available on TMB’s website.</w:t>
      </w:r>
    </w:p>
    <w:p w:rsidR="00BB0B06" w:rsidRDefault="00BB0B06" w:rsidP="00BB0B06">
      <w:pPr>
        <w:pStyle w:val="NormalWeb"/>
        <w:spacing w:before="0" w:beforeAutospacing="0" w:after="0" w:afterAutospacing="0"/>
        <w:jc w:val="both"/>
      </w:pPr>
    </w:p>
    <w:p w:rsidR="00BB0B06" w:rsidRPr="00A27A88" w:rsidRDefault="00BB0B06" w:rsidP="00BB0B06">
      <w:pPr>
        <w:pStyle w:val="NormalWeb"/>
        <w:keepNext/>
        <w:spacing w:before="0" w:beforeAutospacing="0" w:after="0" w:afterAutospacing="0"/>
        <w:jc w:val="both"/>
        <w:rPr>
          <w:b/>
          <w:smallCaps/>
          <w:sz w:val="26"/>
          <w:szCs w:val="26"/>
        </w:rPr>
      </w:pPr>
      <w:r w:rsidRPr="00A27A88">
        <w:rPr>
          <w:b/>
          <w:smallCaps/>
          <w:sz w:val="26"/>
          <w:szCs w:val="26"/>
        </w:rPr>
        <w:t>Employee Misconduct Registry and Nurse Aid Registry</w:t>
      </w:r>
    </w:p>
    <w:p w:rsidR="00BB0B06" w:rsidRDefault="00BB0B06" w:rsidP="00BB0B06">
      <w:pPr>
        <w:pStyle w:val="NormalWeb"/>
        <w:keepNext/>
        <w:spacing w:before="0" w:beforeAutospacing="0" w:after="0" w:afterAutospacing="0"/>
        <w:jc w:val="both"/>
      </w:pPr>
    </w:p>
    <w:p w:rsidR="00BB0B06" w:rsidRDefault="00BB0B06" w:rsidP="00BB0B06">
      <w:pPr>
        <w:pStyle w:val="NormalWeb"/>
        <w:keepNext/>
        <w:spacing w:before="0" w:beforeAutospacing="0" w:after="0" w:afterAutospacing="0"/>
        <w:jc w:val="both"/>
      </w:pPr>
      <w:r w:rsidRPr="00D274DD">
        <w:t>The Employee Misconduct Registry (EMR) and the Nurse Aid Registry (NAR) are searchable databases maintained by the Department of Aging and Disability Services (DADS) that include the names of nurse aids and individuals (other than doctors and nurses) who have been:</w:t>
      </w:r>
    </w:p>
    <w:p w:rsidR="00BB0B06" w:rsidRPr="00D274DD" w:rsidRDefault="00BB0B06" w:rsidP="00BB0B06">
      <w:pPr>
        <w:pStyle w:val="NormalWeb"/>
        <w:keepNext/>
        <w:spacing w:before="0" w:beforeAutospacing="0" w:after="0" w:afterAutospacing="0"/>
        <w:jc w:val="both"/>
      </w:pPr>
    </w:p>
    <w:p w:rsidR="00BB0B06" w:rsidRPr="00D274DD" w:rsidRDefault="00BB0B06" w:rsidP="00BB0B06">
      <w:pPr>
        <w:pStyle w:val="NormalWeb"/>
        <w:numPr>
          <w:ilvl w:val="0"/>
          <w:numId w:val="11"/>
        </w:numPr>
        <w:spacing w:before="0" w:beforeAutospacing="0" w:after="120" w:afterAutospacing="0"/>
        <w:jc w:val="both"/>
      </w:pPr>
      <w:r w:rsidRPr="00D274DD">
        <w:t>Convicted of a criminal offense that would bar employment at DSHS or DADS facilities under the Texas Health and Safety Code;</w:t>
      </w:r>
      <w:r w:rsidRPr="00D274DD">
        <w:rPr>
          <w:rStyle w:val="FootnoteReference"/>
        </w:rPr>
        <w:footnoteReference w:id="3"/>
      </w:r>
      <w:r w:rsidRPr="00D274DD">
        <w:t xml:space="preserve"> or had</w:t>
      </w:r>
    </w:p>
    <w:p w:rsidR="00BB0B06" w:rsidRPr="00D274DD" w:rsidRDefault="00BB0B06" w:rsidP="00BB0B06">
      <w:pPr>
        <w:pStyle w:val="NormalWeb"/>
        <w:numPr>
          <w:ilvl w:val="0"/>
          <w:numId w:val="11"/>
        </w:numPr>
        <w:spacing w:before="0" w:beforeAutospacing="0" w:after="0" w:afterAutospacing="0"/>
        <w:jc w:val="both"/>
      </w:pPr>
      <w:r w:rsidRPr="00D274DD">
        <w:t>Confirmed allegations of abuse, neglect, sexual abuse, or financial exploitation of an individual receiving services from DADS or DSHS.</w:t>
      </w:r>
      <w:r w:rsidRPr="00D274DD">
        <w:rPr>
          <w:rStyle w:val="FootnoteReference"/>
        </w:rPr>
        <w:footnoteReference w:id="4"/>
      </w:r>
      <w:r w:rsidRPr="00D274DD">
        <w:t xml:space="preserve">  </w:t>
      </w:r>
    </w:p>
    <w:p w:rsidR="00BB0B06" w:rsidRDefault="00BB0B06" w:rsidP="00BB0B06">
      <w:pPr>
        <w:pStyle w:val="NormalWeb"/>
        <w:spacing w:before="0" w:beforeAutospacing="0" w:after="0" w:afterAutospacing="0"/>
        <w:jc w:val="both"/>
        <w:rPr>
          <w:color w:val="000000"/>
        </w:rPr>
      </w:pPr>
    </w:p>
    <w:p w:rsidR="00BB0B06" w:rsidRDefault="00BB0B06" w:rsidP="00BB0B06">
      <w:pPr>
        <w:pStyle w:val="NormalWeb"/>
        <w:spacing w:before="0" w:beforeAutospacing="0" w:after="0" w:afterAutospacing="0"/>
        <w:jc w:val="both"/>
        <w:rPr>
          <w:color w:val="000000"/>
        </w:rPr>
      </w:pPr>
      <w:r w:rsidRPr="00D274DD">
        <w:rPr>
          <w:color w:val="000000"/>
        </w:rPr>
        <w:t>A person whose name is recorded in these registries is prohibited by law from working for certain facilities or agencies, including the state hospitals.</w:t>
      </w:r>
      <w:r w:rsidRPr="00D274DD">
        <w:rPr>
          <w:rStyle w:val="FootnoteReference"/>
          <w:color w:val="000000"/>
        </w:rPr>
        <w:footnoteReference w:id="5"/>
      </w:r>
      <w:r w:rsidRPr="00D274DD">
        <w:rPr>
          <w:color w:val="000000"/>
        </w:rPr>
        <w:t xml:space="preserve">  </w:t>
      </w:r>
    </w:p>
    <w:p w:rsidR="00BB0B06" w:rsidRPr="00D274DD" w:rsidRDefault="00BB0B06" w:rsidP="00BB0B06">
      <w:pPr>
        <w:pStyle w:val="NormalWeb"/>
        <w:spacing w:before="0" w:beforeAutospacing="0" w:after="0" w:afterAutospacing="0"/>
        <w:jc w:val="both"/>
        <w:rPr>
          <w:color w:val="000000"/>
        </w:rPr>
      </w:pPr>
    </w:p>
    <w:p w:rsidR="00BB0B06" w:rsidRDefault="00BB0B06" w:rsidP="00BB0B06">
      <w:pPr>
        <w:pStyle w:val="NormalWeb"/>
        <w:spacing w:before="0" w:beforeAutospacing="0" w:after="0" w:afterAutospacing="0"/>
        <w:jc w:val="both"/>
        <w:rPr>
          <w:color w:val="000000"/>
        </w:rPr>
      </w:pPr>
      <w:r w:rsidRPr="00D274DD">
        <w:rPr>
          <w:color w:val="000000"/>
        </w:rPr>
        <w:t>Licensed professionals, including doctors and nurses, are not included in either registry.</w:t>
      </w:r>
    </w:p>
    <w:p w:rsidR="00BB0B06" w:rsidRDefault="00BB0B06" w:rsidP="00BB0B06">
      <w:pPr>
        <w:pStyle w:val="NormalWeb"/>
        <w:spacing w:before="0" w:beforeAutospacing="0" w:after="0" w:afterAutospacing="0"/>
        <w:jc w:val="both"/>
        <w:rPr>
          <w:color w:val="000000"/>
        </w:rPr>
      </w:pPr>
    </w:p>
    <w:p w:rsidR="00BB0B06" w:rsidRPr="00A27A88" w:rsidRDefault="00BB0B06" w:rsidP="00BB0B06">
      <w:pPr>
        <w:pStyle w:val="NormalWeb"/>
        <w:spacing w:before="0" w:beforeAutospacing="0" w:after="0" w:afterAutospacing="0"/>
        <w:jc w:val="both"/>
        <w:rPr>
          <w:b/>
          <w:smallCaps/>
          <w:color w:val="000000"/>
          <w:sz w:val="26"/>
          <w:szCs w:val="26"/>
        </w:rPr>
      </w:pPr>
      <w:r w:rsidRPr="00A27A88">
        <w:rPr>
          <w:b/>
          <w:smallCaps/>
          <w:color w:val="000000"/>
          <w:sz w:val="26"/>
          <w:szCs w:val="26"/>
        </w:rPr>
        <w:t>Client Abuse and Neglect Reporting System</w:t>
      </w:r>
    </w:p>
    <w:p w:rsidR="00BB0B06" w:rsidRDefault="00BB0B06" w:rsidP="00BB0B06">
      <w:pPr>
        <w:pStyle w:val="NormalWeb"/>
        <w:spacing w:before="0" w:beforeAutospacing="0" w:after="0" w:afterAutospacing="0"/>
        <w:jc w:val="both"/>
      </w:pPr>
    </w:p>
    <w:p w:rsidR="00BB0B06" w:rsidRDefault="00BB0B06" w:rsidP="00BB0B06">
      <w:pPr>
        <w:pStyle w:val="NormalWeb"/>
        <w:spacing w:before="0" w:beforeAutospacing="0" w:after="0" w:afterAutospacing="0"/>
        <w:jc w:val="both"/>
      </w:pPr>
      <w:r w:rsidRPr="00D274DD">
        <w:t xml:space="preserve">The Client Abuse and Neglect Reporting System (CANRS) contains confirmed cases of </w:t>
      </w:r>
      <w:r w:rsidR="00266B17">
        <w:t xml:space="preserve">abuse and </w:t>
      </w:r>
      <w:r w:rsidRPr="00D274DD">
        <w:t xml:space="preserve">neglect by both licensed and unlicensed state hospitals employees, state supported living center employees, and community mental health/mental retardation center employees. Information stored in CANRS includes the </w:t>
      </w:r>
      <w:r w:rsidR="00266B17">
        <w:t>perpetrator’s</w:t>
      </w:r>
      <w:r w:rsidR="00266B17" w:rsidRPr="00D274DD">
        <w:t xml:space="preserve"> </w:t>
      </w:r>
      <w:r w:rsidRPr="00D274DD">
        <w:t xml:space="preserve">name and any disciplinary action taken in response to the </w:t>
      </w:r>
      <w:r w:rsidR="00266B17" w:rsidRPr="00D274DD">
        <w:t>abuse</w:t>
      </w:r>
      <w:r w:rsidR="00266B17">
        <w:t xml:space="preserve"> and negelct</w:t>
      </w:r>
      <w:r w:rsidRPr="00D274DD">
        <w:t xml:space="preserve">.  </w:t>
      </w:r>
    </w:p>
    <w:p w:rsidR="00BB0B06" w:rsidRPr="00D274DD" w:rsidRDefault="00BB0B06" w:rsidP="00BB0B06">
      <w:pPr>
        <w:pStyle w:val="NormalWeb"/>
        <w:spacing w:before="0" w:beforeAutospacing="0" w:after="0" w:afterAutospacing="0"/>
        <w:jc w:val="both"/>
      </w:pPr>
    </w:p>
    <w:p w:rsidR="00BB0B06" w:rsidRPr="00D274DD" w:rsidRDefault="00BB0B06" w:rsidP="00BB0B06">
      <w:pPr>
        <w:pStyle w:val="NormalWeb"/>
        <w:spacing w:before="0" w:beforeAutospacing="0" w:after="0" w:afterAutospacing="0"/>
        <w:jc w:val="both"/>
      </w:pPr>
      <w:r w:rsidRPr="00D274DD">
        <w:t xml:space="preserve">Confirmed cases of abuse </w:t>
      </w:r>
      <w:r w:rsidR="00266B17">
        <w:t xml:space="preserve">and neglect </w:t>
      </w:r>
      <w:r w:rsidRPr="00D274DD">
        <w:t>must be entered into CANRS within 30 calendar days of the final finding.</w:t>
      </w:r>
      <w:r>
        <w:rPr>
          <w:rStyle w:val="FootnoteReference"/>
        </w:rPr>
        <w:footnoteReference w:id="6"/>
      </w:r>
      <w:r w:rsidRPr="00D274DD">
        <w:t xml:space="preserve">  </w:t>
      </w:r>
    </w:p>
    <w:p w:rsidR="00BB0B06" w:rsidRPr="0069158B" w:rsidRDefault="00BB0B06" w:rsidP="00BB0B06">
      <w:pPr>
        <w:pStyle w:val="NormalWeb"/>
        <w:spacing w:before="0" w:beforeAutospacing="0" w:after="0" w:afterAutospacing="0"/>
        <w:jc w:val="both"/>
      </w:pPr>
    </w:p>
    <w:p w:rsidR="00BB0B06" w:rsidRDefault="00BB0B06" w:rsidP="00BB0B06">
      <w:pPr>
        <w:spacing w:after="200" w:line="276" w:lineRule="auto"/>
        <w:rPr>
          <w:rFonts w:ascii="Times New Roman" w:eastAsia="Times New Roman" w:hAnsi="Times New Roman" w:cs="Times New Roman"/>
          <w:b/>
          <w:caps/>
        </w:rPr>
      </w:pPr>
      <w:r>
        <w:rPr>
          <w:b/>
          <w:caps/>
        </w:rPr>
        <w:br w:type="page"/>
      </w:r>
    </w:p>
    <w:p w:rsidR="00BB0B06" w:rsidRPr="00A27A88" w:rsidRDefault="00BB0B06" w:rsidP="00BB0B06">
      <w:pPr>
        <w:pStyle w:val="NormalWeb"/>
        <w:pBdr>
          <w:bottom w:val="single" w:sz="12" w:space="1" w:color="auto"/>
        </w:pBdr>
        <w:spacing w:before="0" w:beforeAutospacing="0" w:after="0" w:afterAutospacing="0"/>
        <w:jc w:val="both"/>
        <w:rPr>
          <w:b/>
          <w:caps/>
          <w:sz w:val="28"/>
          <w:szCs w:val="28"/>
        </w:rPr>
      </w:pPr>
      <w:r w:rsidRPr="00A27A88">
        <w:rPr>
          <w:b/>
          <w:caps/>
          <w:sz w:val="28"/>
          <w:szCs w:val="28"/>
        </w:rPr>
        <w:lastRenderedPageBreak/>
        <w:t>THE Investigation</w:t>
      </w:r>
    </w:p>
    <w:p w:rsidR="00BB0B06" w:rsidRDefault="00BB0B06" w:rsidP="00BB0B06">
      <w:pPr>
        <w:jc w:val="both"/>
        <w:outlineLvl w:val="0"/>
        <w:rPr>
          <w:rFonts w:ascii="Times New Roman" w:hAnsi="Times New Roman" w:cs="Times New Roman"/>
          <w:b/>
        </w:rPr>
      </w:pPr>
    </w:p>
    <w:p w:rsidR="00BB0B06" w:rsidRPr="0027556B" w:rsidRDefault="00BB0B06" w:rsidP="00BB0B06">
      <w:pPr>
        <w:jc w:val="both"/>
        <w:outlineLvl w:val="0"/>
        <w:rPr>
          <w:rFonts w:ascii="Times New Roman" w:hAnsi="Times New Roman" w:cs="Times New Roman"/>
          <w:b/>
          <w:smallCaps/>
        </w:rPr>
      </w:pPr>
      <w:r w:rsidRPr="0027556B">
        <w:rPr>
          <w:rFonts w:ascii="Times New Roman" w:hAnsi="Times New Roman" w:cs="Times New Roman"/>
          <w:b/>
          <w:smallCaps/>
        </w:rPr>
        <w:t>Methodology</w:t>
      </w:r>
    </w:p>
    <w:p w:rsidR="00BB0B06" w:rsidRPr="007D3581" w:rsidRDefault="00BB0B06" w:rsidP="00BB0B06">
      <w:pPr>
        <w:jc w:val="both"/>
        <w:outlineLvl w:val="0"/>
        <w:rPr>
          <w:rFonts w:ascii="Times New Roman" w:hAnsi="Times New Roman" w:cs="Times New Roman"/>
          <w:b/>
        </w:rPr>
      </w:pPr>
    </w:p>
    <w:p w:rsidR="00BB0B06" w:rsidRPr="007D3581" w:rsidRDefault="00BB0B06" w:rsidP="00BB0B06">
      <w:pPr>
        <w:jc w:val="both"/>
        <w:rPr>
          <w:rFonts w:ascii="Times New Roman" w:hAnsi="Times New Roman" w:cs="Times New Roman"/>
        </w:rPr>
      </w:pPr>
      <w:r w:rsidRPr="007D3581">
        <w:rPr>
          <w:rFonts w:ascii="Times New Roman" w:hAnsi="Times New Roman" w:cs="Times New Roman"/>
        </w:rPr>
        <w:t xml:space="preserve">DRTx </w:t>
      </w:r>
      <w:r>
        <w:rPr>
          <w:rFonts w:ascii="Times New Roman" w:hAnsi="Times New Roman" w:cs="Times New Roman"/>
        </w:rPr>
        <w:t xml:space="preserve">began its </w:t>
      </w:r>
      <w:r w:rsidRPr="007D3581">
        <w:rPr>
          <w:rFonts w:ascii="Times New Roman" w:hAnsi="Times New Roman" w:cs="Times New Roman"/>
        </w:rPr>
        <w:t xml:space="preserve">review of a single </w:t>
      </w:r>
      <w:r>
        <w:rPr>
          <w:rFonts w:ascii="Times New Roman" w:hAnsi="Times New Roman" w:cs="Times New Roman"/>
        </w:rPr>
        <w:t>h</w:t>
      </w:r>
      <w:r w:rsidRPr="007D3581">
        <w:rPr>
          <w:rFonts w:ascii="Times New Roman" w:hAnsi="Times New Roman" w:cs="Times New Roman"/>
        </w:rPr>
        <w:t xml:space="preserve">ospital </w:t>
      </w:r>
      <w:r>
        <w:rPr>
          <w:rFonts w:ascii="Times New Roman" w:hAnsi="Times New Roman" w:cs="Times New Roman"/>
        </w:rPr>
        <w:t>psychiatrist</w:t>
      </w:r>
      <w:r w:rsidRPr="007D3581">
        <w:rPr>
          <w:rFonts w:ascii="Times New Roman" w:hAnsi="Times New Roman" w:cs="Times New Roman"/>
        </w:rPr>
        <w:t xml:space="preserve">’s </w:t>
      </w:r>
      <w:r>
        <w:rPr>
          <w:rFonts w:ascii="Times New Roman" w:hAnsi="Times New Roman" w:cs="Times New Roman"/>
        </w:rPr>
        <w:t xml:space="preserve">alleged </w:t>
      </w:r>
      <w:r w:rsidRPr="007D3581">
        <w:rPr>
          <w:rFonts w:ascii="Times New Roman" w:hAnsi="Times New Roman" w:cs="Times New Roman"/>
        </w:rPr>
        <w:t>abuse of multiple children</w:t>
      </w:r>
      <w:r>
        <w:rPr>
          <w:rFonts w:ascii="Times New Roman" w:hAnsi="Times New Roman" w:cs="Times New Roman"/>
        </w:rPr>
        <w:t>.</w:t>
      </w:r>
      <w:del w:id="83" w:author="esurtees" w:date="2013-02-15T19:22:00Z">
        <w:r w:rsidDel="004E5E07">
          <w:rPr>
            <w:rFonts w:ascii="Times New Roman" w:hAnsi="Times New Roman" w:cs="Times New Roman"/>
          </w:rPr>
          <w:delText xml:space="preserve">  </w:delText>
        </w:r>
      </w:del>
      <w:ins w:id="84" w:author="esurtees" w:date="2013-02-15T19:22:00Z">
        <w:r w:rsidR="004E5E07">
          <w:rPr>
            <w:rFonts w:ascii="Times New Roman" w:hAnsi="Times New Roman" w:cs="Times New Roman"/>
          </w:rPr>
          <w:t xml:space="preserve"> </w:t>
        </w:r>
      </w:ins>
      <w:r>
        <w:rPr>
          <w:rFonts w:ascii="Times New Roman" w:hAnsi="Times New Roman" w:cs="Times New Roman"/>
        </w:rPr>
        <w:t>DRTx then expanded its investigation by cross referencing all currently employed psychiatrists at DSHS</w:t>
      </w:r>
      <w:ins w:id="85" w:author="esurtees" w:date="2013-02-15T17:57:00Z">
        <w:r w:rsidR="00D73E46">
          <w:rPr>
            <w:rFonts w:ascii="Times New Roman" w:hAnsi="Times New Roman" w:cs="Times New Roman"/>
          </w:rPr>
          <w:t>-</w:t>
        </w:r>
      </w:ins>
      <w:r>
        <w:rPr>
          <w:rFonts w:ascii="Times New Roman" w:hAnsi="Times New Roman" w:cs="Times New Roman"/>
        </w:rPr>
        <w:t xml:space="preserve"> operated facilities with TMB confirmed licensure violations for sexual abuse. </w:t>
      </w:r>
      <w:r w:rsidRPr="007D3581">
        <w:rPr>
          <w:rFonts w:ascii="Times New Roman" w:hAnsi="Times New Roman" w:cs="Times New Roman"/>
        </w:rPr>
        <w:t>This investigation included a review of:</w:t>
      </w:r>
    </w:p>
    <w:p w:rsidR="00BB0B06" w:rsidRPr="007D3581" w:rsidRDefault="00BB0B06" w:rsidP="00BB0B06">
      <w:pPr>
        <w:jc w:val="both"/>
        <w:rPr>
          <w:rFonts w:ascii="Times New Roman" w:hAnsi="Times New Roman" w:cs="Times New Roman"/>
        </w:rPr>
      </w:pPr>
    </w:p>
    <w:p w:rsidR="00BB0B06" w:rsidRPr="007D3581" w:rsidRDefault="00BB0B06" w:rsidP="00BB0B06">
      <w:pPr>
        <w:pStyle w:val="ListParagraph"/>
        <w:numPr>
          <w:ilvl w:val="0"/>
          <w:numId w:val="21"/>
        </w:numPr>
        <w:spacing w:after="120"/>
        <w:ind w:left="1080"/>
        <w:contextualSpacing w:val="0"/>
        <w:jc w:val="both"/>
        <w:rPr>
          <w:rFonts w:ascii="Times New Roman" w:hAnsi="Times New Roman" w:cs="Times New Roman"/>
        </w:rPr>
      </w:pPr>
      <w:r>
        <w:rPr>
          <w:rFonts w:ascii="Times New Roman" w:hAnsi="Times New Roman" w:cs="Times New Roman"/>
        </w:rPr>
        <w:t>c</w:t>
      </w:r>
      <w:r w:rsidRPr="007D3581">
        <w:rPr>
          <w:rFonts w:ascii="Times New Roman" w:hAnsi="Times New Roman" w:cs="Times New Roman"/>
        </w:rPr>
        <w:t>urrent DSHS and state hospital policies and practices</w:t>
      </w:r>
      <w:r w:rsidRPr="007D3581">
        <w:rPr>
          <w:rFonts w:ascii="Times New Roman" w:eastAsia="Times New Roman" w:hAnsi="Times New Roman" w:cs="Times New Roman"/>
        </w:rPr>
        <w:t xml:space="preserve"> related to hiring, retention, supervision and discipline of physicians; </w:t>
      </w:r>
    </w:p>
    <w:p w:rsidR="00BB0B06" w:rsidRPr="007D3581" w:rsidRDefault="00BB0B06" w:rsidP="00BB0B06">
      <w:pPr>
        <w:pStyle w:val="ListParagraph"/>
        <w:numPr>
          <w:ilvl w:val="0"/>
          <w:numId w:val="21"/>
        </w:numPr>
        <w:spacing w:after="120"/>
        <w:ind w:left="1080"/>
        <w:contextualSpacing w:val="0"/>
        <w:jc w:val="both"/>
        <w:rPr>
          <w:rFonts w:ascii="Times New Roman" w:hAnsi="Times New Roman" w:cs="Times New Roman"/>
        </w:rPr>
      </w:pPr>
      <w:r>
        <w:rPr>
          <w:rFonts w:ascii="Times New Roman" w:eastAsia="Times New Roman" w:hAnsi="Times New Roman" w:cs="Times New Roman"/>
        </w:rPr>
        <w:t>c</w:t>
      </w:r>
      <w:r w:rsidRPr="007D3581">
        <w:rPr>
          <w:rFonts w:ascii="Times New Roman" w:eastAsia="Times New Roman" w:hAnsi="Times New Roman" w:cs="Times New Roman"/>
        </w:rPr>
        <w:t>urrent DSHS and state hospital investigation policies, procedures and practices;</w:t>
      </w:r>
    </w:p>
    <w:p w:rsidR="00BB0B06" w:rsidRPr="007D3581" w:rsidRDefault="00BB0B06" w:rsidP="00BB0B06">
      <w:pPr>
        <w:pStyle w:val="ListParagraph"/>
        <w:numPr>
          <w:ilvl w:val="0"/>
          <w:numId w:val="21"/>
        </w:numPr>
        <w:spacing w:after="120"/>
        <w:ind w:left="1080"/>
        <w:contextualSpacing w:val="0"/>
        <w:jc w:val="both"/>
        <w:rPr>
          <w:rFonts w:ascii="Times New Roman" w:hAnsi="Times New Roman" w:cs="Times New Roman"/>
        </w:rPr>
      </w:pPr>
      <w:r>
        <w:rPr>
          <w:rFonts w:ascii="Times New Roman" w:hAnsi="Times New Roman" w:cs="Times New Roman"/>
        </w:rPr>
        <w:t>p</w:t>
      </w:r>
      <w:r w:rsidRPr="007D3581">
        <w:rPr>
          <w:rFonts w:ascii="Times New Roman" w:hAnsi="Times New Roman" w:cs="Times New Roman"/>
        </w:rPr>
        <w:t>ersonnel records, credentialing fil</w:t>
      </w:r>
      <w:r>
        <w:rPr>
          <w:rFonts w:ascii="Times New Roman" w:hAnsi="Times New Roman" w:cs="Times New Roman"/>
        </w:rPr>
        <w:t>es and investigative reports of f</w:t>
      </w:r>
      <w:r w:rsidRPr="007D3581">
        <w:rPr>
          <w:rFonts w:ascii="Times New Roman" w:hAnsi="Times New Roman" w:cs="Times New Roman"/>
        </w:rPr>
        <w:t>ive</w:t>
      </w:r>
      <w:r>
        <w:rPr>
          <w:rFonts w:ascii="Times New Roman" w:hAnsi="Times New Roman" w:cs="Times New Roman"/>
        </w:rPr>
        <w:t xml:space="preserve"> </w:t>
      </w:r>
      <w:r w:rsidRPr="007D3581">
        <w:rPr>
          <w:rFonts w:ascii="Times New Roman" w:hAnsi="Times New Roman" w:cs="Times New Roman"/>
        </w:rPr>
        <w:t xml:space="preserve">psychiatrists employed at state hospitals </w:t>
      </w:r>
      <w:r>
        <w:rPr>
          <w:rFonts w:ascii="Times New Roman" w:hAnsi="Times New Roman" w:cs="Times New Roman"/>
        </w:rPr>
        <w:t>with confirmed findings by TMB of</w:t>
      </w:r>
      <w:r w:rsidRPr="007D3581">
        <w:rPr>
          <w:rFonts w:ascii="Times New Roman" w:hAnsi="Times New Roman" w:cs="Times New Roman"/>
        </w:rPr>
        <w:t xml:space="preserve"> </w:t>
      </w:r>
      <w:r>
        <w:rPr>
          <w:rFonts w:ascii="Times New Roman" w:hAnsi="Times New Roman" w:cs="Times New Roman"/>
        </w:rPr>
        <w:t xml:space="preserve">sexual </w:t>
      </w:r>
      <w:r w:rsidRPr="007D3581">
        <w:rPr>
          <w:rFonts w:ascii="Times New Roman" w:hAnsi="Times New Roman" w:cs="Times New Roman"/>
        </w:rPr>
        <w:t xml:space="preserve">abuse; </w:t>
      </w:r>
    </w:p>
    <w:p w:rsidR="00BB0B06" w:rsidRPr="007D3581" w:rsidRDefault="00BB0B06" w:rsidP="00BB0B06">
      <w:pPr>
        <w:pStyle w:val="ListParagraph"/>
        <w:numPr>
          <w:ilvl w:val="0"/>
          <w:numId w:val="21"/>
        </w:numPr>
        <w:spacing w:after="120"/>
        <w:ind w:left="1080"/>
        <w:contextualSpacing w:val="0"/>
        <w:jc w:val="both"/>
        <w:rPr>
          <w:rFonts w:ascii="Times New Roman" w:hAnsi="Times New Roman" w:cs="Times New Roman"/>
        </w:rPr>
      </w:pPr>
      <w:r>
        <w:rPr>
          <w:rFonts w:ascii="Times New Roman" w:hAnsi="Times New Roman" w:cs="Times New Roman"/>
        </w:rPr>
        <w:t>c</w:t>
      </w:r>
      <w:r w:rsidRPr="007D3581">
        <w:rPr>
          <w:rFonts w:ascii="Times New Roman" w:hAnsi="Times New Roman" w:cs="Times New Roman"/>
        </w:rPr>
        <w:t xml:space="preserve">urrent DFPS investigation policies, procedures and practices; </w:t>
      </w:r>
    </w:p>
    <w:p w:rsidR="00BB0B06" w:rsidRPr="007D3581" w:rsidRDefault="00BB0B06" w:rsidP="00BB0B06">
      <w:pPr>
        <w:pStyle w:val="ListParagraph"/>
        <w:numPr>
          <w:ilvl w:val="0"/>
          <w:numId w:val="21"/>
        </w:numPr>
        <w:spacing w:after="120"/>
        <w:ind w:left="1080"/>
        <w:contextualSpacing w:val="0"/>
        <w:jc w:val="both"/>
        <w:rPr>
          <w:rFonts w:ascii="Times New Roman" w:hAnsi="Times New Roman" w:cs="Times New Roman"/>
        </w:rPr>
      </w:pPr>
      <w:r>
        <w:rPr>
          <w:rFonts w:ascii="Times New Roman" w:hAnsi="Times New Roman" w:cs="Times New Roman"/>
        </w:rPr>
        <w:t>c</w:t>
      </w:r>
      <w:r w:rsidRPr="007D3581">
        <w:rPr>
          <w:rFonts w:ascii="Times New Roman" w:hAnsi="Times New Roman" w:cs="Times New Roman"/>
        </w:rPr>
        <w:t xml:space="preserve">urrent HHSC oversight functions of DSHS and DFPS; </w:t>
      </w:r>
    </w:p>
    <w:p w:rsidR="00BB0B06" w:rsidRPr="007D3581" w:rsidRDefault="00BB0B06" w:rsidP="00BB0B06">
      <w:pPr>
        <w:pStyle w:val="ListParagraph"/>
        <w:numPr>
          <w:ilvl w:val="0"/>
          <w:numId w:val="21"/>
        </w:numPr>
        <w:spacing w:after="120"/>
        <w:ind w:left="1080"/>
        <w:contextualSpacing w:val="0"/>
        <w:jc w:val="both"/>
        <w:rPr>
          <w:rFonts w:ascii="Times New Roman" w:hAnsi="Times New Roman" w:cs="Times New Roman"/>
        </w:rPr>
      </w:pPr>
      <w:r>
        <w:rPr>
          <w:rFonts w:ascii="Times New Roman" w:hAnsi="Times New Roman" w:cs="Times New Roman"/>
        </w:rPr>
        <w:t>c</w:t>
      </w:r>
      <w:r w:rsidRPr="007D3581">
        <w:rPr>
          <w:rFonts w:ascii="Times New Roman" w:hAnsi="Times New Roman" w:cs="Times New Roman"/>
        </w:rPr>
        <w:t>urrent statute</w:t>
      </w:r>
      <w:r>
        <w:rPr>
          <w:rFonts w:ascii="Times New Roman" w:hAnsi="Times New Roman" w:cs="Times New Roman"/>
        </w:rPr>
        <w:t>s</w:t>
      </w:r>
      <w:r w:rsidRPr="007D3581">
        <w:rPr>
          <w:rFonts w:ascii="Times New Roman" w:hAnsi="Times New Roman" w:cs="Times New Roman"/>
        </w:rPr>
        <w:t xml:space="preserve"> and rules governing DSHS and DFPS oversight, operations and practices at state hospitals;</w:t>
      </w:r>
      <w:r>
        <w:rPr>
          <w:rFonts w:ascii="Times New Roman" w:hAnsi="Times New Roman" w:cs="Times New Roman"/>
        </w:rPr>
        <w:t xml:space="preserve"> and</w:t>
      </w:r>
      <w:r w:rsidRPr="007D3581">
        <w:rPr>
          <w:rFonts w:ascii="Times New Roman" w:hAnsi="Times New Roman" w:cs="Times New Roman"/>
        </w:rPr>
        <w:t xml:space="preserve">  </w:t>
      </w:r>
    </w:p>
    <w:p w:rsidR="00BB0B06" w:rsidRPr="007D3581" w:rsidRDefault="00BB0B06" w:rsidP="00BB0B06">
      <w:pPr>
        <w:pStyle w:val="ListParagraph"/>
        <w:numPr>
          <w:ilvl w:val="0"/>
          <w:numId w:val="21"/>
        </w:numPr>
        <w:ind w:left="1080"/>
        <w:jc w:val="both"/>
        <w:rPr>
          <w:rFonts w:ascii="Times New Roman" w:hAnsi="Times New Roman" w:cs="Times New Roman"/>
        </w:rPr>
      </w:pPr>
      <w:r>
        <w:rPr>
          <w:rFonts w:ascii="Times New Roman" w:eastAsia="Times New Roman" w:hAnsi="Times New Roman" w:cs="Times New Roman"/>
        </w:rPr>
        <w:t>t</w:t>
      </w:r>
      <w:r w:rsidRPr="007D3581">
        <w:rPr>
          <w:rFonts w:ascii="Times New Roman" w:eastAsia="Times New Roman" w:hAnsi="Times New Roman" w:cs="Times New Roman"/>
        </w:rPr>
        <w:t xml:space="preserve">he quality of </w:t>
      </w:r>
      <w:r w:rsidRPr="007D3581">
        <w:rPr>
          <w:rFonts w:ascii="Times New Roman" w:hAnsi="Times New Roman" w:cs="Times New Roman"/>
        </w:rPr>
        <w:t>DFPS investigations of abuse and neglect at state hospitals.</w:t>
      </w:r>
    </w:p>
    <w:p w:rsidR="00BB0B06" w:rsidRPr="007D3581" w:rsidRDefault="00BB0B06" w:rsidP="00BB0B06">
      <w:pPr>
        <w:jc w:val="both"/>
        <w:rPr>
          <w:rFonts w:ascii="Times New Roman" w:hAnsi="Times New Roman" w:cs="Times New Roman"/>
        </w:rPr>
      </w:pPr>
    </w:p>
    <w:p w:rsidR="00BB0B06" w:rsidRPr="007D3581" w:rsidRDefault="00BB0B06" w:rsidP="00BB0B06">
      <w:pPr>
        <w:jc w:val="both"/>
        <w:rPr>
          <w:rFonts w:ascii="Times New Roman" w:hAnsi="Times New Roman" w:cs="Times New Roman"/>
        </w:rPr>
      </w:pPr>
      <w:r>
        <w:rPr>
          <w:rFonts w:ascii="Times New Roman" w:hAnsi="Times New Roman" w:cs="Times New Roman"/>
        </w:rPr>
        <w:t xml:space="preserve">Between December 2011 and May 2012, </w:t>
      </w:r>
      <w:r w:rsidRPr="007D3581">
        <w:rPr>
          <w:rFonts w:ascii="Times New Roman" w:hAnsi="Times New Roman" w:cs="Times New Roman"/>
        </w:rPr>
        <w:t>DRTx advocates also conducted a statewide survey</w:t>
      </w:r>
      <w:r>
        <w:rPr>
          <w:rFonts w:ascii="Times New Roman" w:hAnsi="Times New Roman" w:cs="Times New Roman"/>
        </w:rPr>
        <w:t xml:space="preserve"> of 237 patients</w:t>
      </w:r>
      <w:r w:rsidRPr="007D3581">
        <w:rPr>
          <w:rFonts w:ascii="Times New Roman" w:hAnsi="Times New Roman" w:cs="Times New Roman"/>
        </w:rPr>
        <w:t xml:space="preserve"> at seven state hospitals </w:t>
      </w:r>
      <w:r>
        <w:rPr>
          <w:rFonts w:ascii="Times New Roman" w:hAnsi="Times New Roman" w:cs="Times New Roman"/>
        </w:rPr>
        <w:t>designed to gauge</w:t>
      </w:r>
      <w:r w:rsidRPr="007D3581">
        <w:rPr>
          <w:rFonts w:ascii="Times New Roman" w:hAnsi="Times New Roman" w:cs="Times New Roman"/>
        </w:rPr>
        <w:t xml:space="preserve"> their understanding of how to recognize and report abuse and neglect. Respondents included youth and adults.</w:t>
      </w:r>
      <w:del w:id="86" w:author="esurtees" w:date="2013-02-15T19:22:00Z">
        <w:r w:rsidRPr="007D3581" w:rsidDel="004E5E07">
          <w:rPr>
            <w:rFonts w:ascii="Times New Roman" w:hAnsi="Times New Roman" w:cs="Times New Roman"/>
          </w:rPr>
          <w:delText xml:space="preserve">  </w:delText>
        </w:r>
      </w:del>
      <w:ins w:id="87" w:author="esurtees" w:date="2013-02-15T19:22:00Z">
        <w:r w:rsidR="004E5E07">
          <w:rPr>
            <w:rFonts w:ascii="Times New Roman" w:hAnsi="Times New Roman" w:cs="Times New Roman"/>
          </w:rPr>
          <w:t xml:space="preserve"> </w:t>
        </w:r>
      </w:ins>
      <w:r w:rsidRPr="007D3581">
        <w:rPr>
          <w:rFonts w:ascii="Times New Roman" w:hAnsi="Times New Roman" w:cs="Times New Roman"/>
        </w:rPr>
        <w:t>In order to identify individuals interested in participating, DRTx advocates approached individuals at random in unit common areas and invited them to participate voluntarily after explaining the survey. DRTx only included patients who were willing to participate in the survey.</w:t>
      </w:r>
    </w:p>
    <w:p w:rsidR="00BB0B06" w:rsidRDefault="00BB0B06" w:rsidP="00CA77F2">
      <w:pPr>
        <w:jc w:val="both"/>
        <w:outlineLvl w:val="0"/>
        <w:rPr>
          <w:rFonts w:ascii="Times New Roman" w:hAnsi="Times New Roman" w:cs="Times New Roman"/>
          <w:b/>
          <w:caps/>
          <w:color w:val="000000"/>
          <w:sz w:val="28"/>
          <w:szCs w:val="28"/>
        </w:rPr>
      </w:pPr>
    </w:p>
    <w:p w:rsidR="00B130F8" w:rsidRPr="00B130F8" w:rsidRDefault="00B130F8" w:rsidP="00CA77F2">
      <w:pPr>
        <w:jc w:val="both"/>
        <w:outlineLvl w:val="0"/>
        <w:rPr>
          <w:rFonts w:ascii="Times New Roman" w:hAnsi="Times New Roman" w:cs="Times New Roman"/>
          <w:b/>
          <w:smallCaps/>
        </w:rPr>
      </w:pPr>
      <w:r w:rsidRPr="00B130F8">
        <w:rPr>
          <w:rFonts w:ascii="Times New Roman" w:hAnsi="Times New Roman" w:cs="Times New Roman"/>
          <w:b/>
          <w:smallCaps/>
        </w:rPr>
        <w:t>Facts</w:t>
      </w:r>
    </w:p>
    <w:p w:rsidR="0033631D" w:rsidRPr="007D3581" w:rsidRDefault="0033631D" w:rsidP="00CA77F2">
      <w:pPr>
        <w:jc w:val="both"/>
        <w:outlineLvl w:val="0"/>
        <w:rPr>
          <w:rFonts w:ascii="Times New Roman" w:hAnsi="Times New Roman" w:cs="Times New Roman"/>
        </w:rPr>
      </w:pPr>
    </w:p>
    <w:p w:rsidR="0033631D" w:rsidRPr="007D3581" w:rsidRDefault="004A3B41" w:rsidP="00CA77F2">
      <w:pPr>
        <w:jc w:val="both"/>
        <w:outlineLvl w:val="0"/>
        <w:rPr>
          <w:rFonts w:ascii="Times New Roman" w:hAnsi="Times New Roman" w:cs="Times New Roman"/>
        </w:rPr>
      </w:pPr>
      <w:r w:rsidRPr="007D3581">
        <w:rPr>
          <w:rFonts w:ascii="Times New Roman" w:hAnsi="Times New Roman" w:cs="Times New Roman"/>
          <w:u w:val="single"/>
        </w:rPr>
        <w:t>Dr. A</w:t>
      </w:r>
      <w:r w:rsidRPr="007D3581">
        <w:rPr>
          <w:rStyle w:val="FootnoteReference"/>
          <w:rFonts w:ascii="Times New Roman" w:hAnsi="Times New Roman" w:cs="Times New Roman"/>
        </w:rPr>
        <w:footnoteReference w:id="7"/>
      </w:r>
    </w:p>
    <w:p w:rsidR="0033631D" w:rsidRPr="007D3581" w:rsidRDefault="0033631D" w:rsidP="00CA77F2">
      <w:pPr>
        <w:jc w:val="both"/>
        <w:outlineLvl w:val="0"/>
        <w:rPr>
          <w:rFonts w:ascii="Times New Roman" w:hAnsi="Times New Roman" w:cs="Times New Roman"/>
          <w:u w:val="single"/>
        </w:rPr>
      </w:pPr>
    </w:p>
    <w:p w:rsidR="00835980" w:rsidRPr="007D3581" w:rsidRDefault="004A3B41" w:rsidP="001E2C8E">
      <w:pPr>
        <w:jc w:val="both"/>
        <w:rPr>
          <w:rFonts w:ascii="Times New Roman" w:hAnsi="Times New Roman" w:cs="Times New Roman"/>
        </w:rPr>
      </w:pPr>
      <w:r w:rsidRPr="007D3581">
        <w:rPr>
          <w:rFonts w:ascii="Times New Roman" w:hAnsi="Times New Roman" w:cs="Times New Roman"/>
        </w:rPr>
        <w:t xml:space="preserve">Dr. A, a board-certified child psychiatrist, began his career </w:t>
      </w:r>
      <w:r w:rsidR="00DF6045">
        <w:rPr>
          <w:rFonts w:ascii="Times New Roman" w:hAnsi="Times New Roman" w:cs="Times New Roman"/>
        </w:rPr>
        <w:t xml:space="preserve">at </w:t>
      </w:r>
      <w:r w:rsidR="009649BC">
        <w:rPr>
          <w:rFonts w:ascii="Times New Roman" w:hAnsi="Times New Roman" w:cs="Times New Roman"/>
        </w:rPr>
        <w:t>DSHS</w:t>
      </w:r>
      <w:r w:rsidRPr="007D3581">
        <w:rPr>
          <w:rFonts w:ascii="Times New Roman" w:hAnsi="Times New Roman" w:cs="Times New Roman"/>
        </w:rPr>
        <w:t xml:space="preserve"> </w:t>
      </w:r>
      <w:r w:rsidR="003F632D">
        <w:rPr>
          <w:rFonts w:ascii="Times New Roman" w:hAnsi="Times New Roman" w:cs="Times New Roman"/>
        </w:rPr>
        <w:t xml:space="preserve">over </w:t>
      </w:r>
      <w:r w:rsidR="00BB0B06">
        <w:rPr>
          <w:rFonts w:ascii="Times New Roman" w:hAnsi="Times New Roman" w:cs="Times New Roman"/>
        </w:rPr>
        <w:t>20</w:t>
      </w:r>
      <w:r w:rsidR="003F632D">
        <w:rPr>
          <w:rFonts w:ascii="Times New Roman" w:hAnsi="Times New Roman" w:cs="Times New Roman"/>
        </w:rPr>
        <w:t xml:space="preserve"> years ago</w:t>
      </w:r>
      <w:r w:rsidRPr="007D3581">
        <w:rPr>
          <w:rFonts w:ascii="Times New Roman" w:hAnsi="Times New Roman" w:cs="Times New Roman"/>
        </w:rPr>
        <w:t xml:space="preserve"> as clinical director and attending psychiatrist at a </w:t>
      </w:r>
      <w:r w:rsidR="003F632D">
        <w:rPr>
          <w:rFonts w:ascii="Times New Roman" w:hAnsi="Times New Roman" w:cs="Times New Roman"/>
        </w:rPr>
        <w:t>DSHS</w:t>
      </w:r>
      <w:r w:rsidRPr="007D3581">
        <w:rPr>
          <w:rFonts w:ascii="Times New Roman" w:hAnsi="Times New Roman" w:cs="Times New Roman"/>
        </w:rPr>
        <w:t xml:space="preserve">-operated residential </w:t>
      </w:r>
      <w:r w:rsidR="00BB7737">
        <w:rPr>
          <w:rFonts w:ascii="Times New Roman" w:hAnsi="Times New Roman" w:cs="Times New Roman"/>
        </w:rPr>
        <w:t>treatment center (RTC)</w:t>
      </w:r>
      <w:r w:rsidRPr="007D3581">
        <w:rPr>
          <w:rFonts w:ascii="Times New Roman" w:hAnsi="Times New Roman" w:cs="Times New Roman"/>
        </w:rPr>
        <w:t xml:space="preserve"> for adolescent boys and girls ranging from 12 to 17 years of age.</w:t>
      </w:r>
      <w:del w:id="88" w:author="esurtees" w:date="2013-02-15T19:22:00Z">
        <w:r w:rsidRPr="007D3581" w:rsidDel="004E5E07">
          <w:rPr>
            <w:rFonts w:ascii="Times New Roman" w:hAnsi="Times New Roman" w:cs="Times New Roman"/>
          </w:rPr>
          <w:delText xml:space="preserve">  </w:delText>
        </w:r>
      </w:del>
      <w:ins w:id="89" w:author="esurtees" w:date="2013-02-15T19:22:00Z">
        <w:r w:rsidR="004E5E07">
          <w:rPr>
            <w:rFonts w:ascii="Times New Roman" w:hAnsi="Times New Roman" w:cs="Times New Roman"/>
          </w:rPr>
          <w:t xml:space="preserve"> </w:t>
        </w:r>
      </w:ins>
      <w:r w:rsidR="00BE5AD0">
        <w:rPr>
          <w:rFonts w:ascii="Times New Roman" w:hAnsi="Times New Roman" w:cs="Times New Roman"/>
        </w:rPr>
        <w:t>A</w:t>
      </w:r>
      <w:r w:rsidRPr="007D3581">
        <w:rPr>
          <w:rFonts w:ascii="Times New Roman" w:hAnsi="Times New Roman" w:cs="Times New Roman"/>
        </w:rPr>
        <w:t xml:space="preserve">round the same time, Dr. A accepted a dual employment arrangement as an attending </w:t>
      </w:r>
      <w:r w:rsidR="00DC3127">
        <w:rPr>
          <w:rFonts w:ascii="Times New Roman" w:hAnsi="Times New Roman" w:cs="Times New Roman"/>
        </w:rPr>
        <w:t xml:space="preserve">child </w:t>
      </w:r>
      <w:r w:rsidRPr="007D3581">
        <w:rPr>
          <w:rFonts w:ascii="Times New Roman" w:hAnsi="Times New Roman" w:cs="Times New Roman"/>
        </w:rPr>
        <w:t xml:space="preserve">psychiatrist at </w:t>
      </w:r>
      <w:r w:rsidR="00DC3127">
        <w:rPr>
          <w:rFonts w:ascii="Times New Roman" w:hAnsi="Times New Roman" w:cs="Times New Roman"/>
        </w:rPr>
        <w:t>another DSHS facility.</w:t>
      </w:r>
      <w:del w:id="90" w:author="esurtees" w:date="2013-02-15T19:22:00Z">
        <w:r w:rsidRPr="007D3581" w:rsidDel="004E5E07">
          <w:rPr>
            <w:rFonts w:ascii="Times New Roman" w:hAnsi="Times New Roman" w:cs="Times New Roman"/>
          </w:rPr>
          <w:delText xml:space="preserve">  </w:delText>
        </w:r>
      </w:del>
      <w:ins w:id="91" w:author="esurtees" w:date="2013-02-15T19:22:00Z">
        <w:r w:rsidR="004E5E07">
          <w:rPr>
            <w:rFonts w:ascii="Times New Roman" w:hAnsi="Times New Roman" w:cs="Times New Roman"/>
          </w:rPr>
          <w:t xml:space="preserve"> </w:t>
        </w:r>
      </w:ins>
      <w:r w:rsidRPr="007D3581">
        <w:rPr>
          <w:rFonts w:ascii="Times New Roman" w:hAnsi="Times New Roman" w:cs="Times New Roman"/>
        </w:rPr>
        <w:t xml:space="preserve">The records </w:t>
      </w:r>
      <w:r w:rsidR="00BE5AD0">
        <w:rPr>
          <w:rFonts w:ascii="Times New Roman" w:hAnsi="Times New Roman" w:cs="Times New Roman"/>
        </w:rPr>
        <w:t xml:space="preserve">obtained by DRTx </w:t>
      </w:r>
      <w:r w:rsidRPr="007D3581">
        <w:rPr>
          <w:rFonts w:ascii="Times New Roman" w:hAnsi="Times New Roman" w:cs="Times New Roman"/>
        </w:rPr>
        <w:t xml:space="preserve">reveal that </w:t>
      </w:r>
      <w:r w:rsidR="00DF6045">
        <w:rPr>
          <w:rFonts w:ascii="Times New Roman" w:hAnsi="Times New Roman" w:cs="Times New Roman"/>
        </w:rPr>
        <w:t xml:space="preserve">Dr. A was repeatedly investigated for </w:t>
      </w:r>
      <w:r w:rsidR="007E4E58">
        <w:rPr>
          <w:rFonts w:ascii="Times New Roman" w:hAnsi="Times New Roman" w:cs="Times New Roman"/>
        </w:rPr>
        <w:t>alleged sexual abuse of children</w:t>
      </w:r>
      <w:r w:rsidRPr="007D3581">
        <w:rPr>
          <w:rFonts w:ascii="Times New Roman" w:hAnsi="Times New Roman" w:cs="Times New Roman"/>
        </w:rPr>
        <w:t xml:space="preserve"> </w:t>
      </w:r>
      <w:r w:rsidR="00DF6045">
        <w:rPr>
          <w:rFonts w:ascii="Times New Roman" w:hAnsi="Times New Roman" w:cs="Times New Roman"/>
        </w:rPr>
        <w:t xml:space="preserve">until </w:t>
      </w:r>
      <w:r w:rsidRPr="007D3581">
        <w:rPr>
          <w:rFonts w:ascii="Times New Roman" w:hAnsi="Times New Roman" w:cs="Times New Roman"/>
        </w:rPr>
        <w:t xml:space="preserve">he was terminated </w:t>
      </w:r>
      <w:r w:rsidR="008774D9">
        <w:rPr>
          <w:rFonts w:ascii="Times New Roman" w:hAnsi="Times New Roman" w:cs="Times New Roman"/>
        </w:rPr>
        <w:t xml:space="preserve">21 </w:t>
      </w:r>
      <w:r w:rsidR="0069158B" w:rsidRPr="007D3581">
        <w:rPr>
          <w:rFonts w:ascii="Times New Roman" w:hAnsi="Times New Roman" w:cs="Times New Roman"/>
        </w:rPr>
        <w:t>years</w:t>
      </w:r>
      <w:r w:rsidR="000A7F78">
        <w:rPr>
          <w:rFonts w:ascii="Times New Roman" w:hAnsi="Times New Roman" w:cs="Times New Roman"/>
        </w:rPr>
        <w:t xml:space="preserve"> later.</w:t>
      </w:r>
      <w:r w:rsidR="00EF2D11" w:rsidRPr="00EF2D11">
        <w:rPr>
          <w:rStyle w:val="FootnoteReference"/>
          <w:rFonts w:ascii="Times New Roman" w:hAnsi="Times New Roman" w:cs="Times New Roman"/>
        </w:rPr>
        <w:t xml:space="preserve"> </w:t>
      </w:r>
    </w:p>
    <w:p w:rsidR="00EE72F5" w:rsidRPr="007D3581" w:rsidRDefault="00EE72F5" w:rsidP="00EE72F5">
      <w:pPr>
        <w:jc w:val="both"/>
        <w:rPr>
          <w:rFonts w:ascii="Times New Roman" w:hAnsi="Times New Roman" w:cs="Times New Roman"/>
        </w:rPr>
      </w:pPr>
    </w:p>
    <w:p w:rsidR="00EE72F5" w:rsidRDefault="00DF6045" w:rsidP="00EE72F5">
      <w:pPr>
        <w:jc w:val="both"/>
        <w:rPr>
          <w:rFonts w:ascii="Times New Roman" w:hAnsi="Times New Roman" w:cs="Times New Roman"/>
        </w:rPr>
      </w:pPr>
      <w:r>
        <w:rPr>
          <w:rFonts w:ascii="Times New Roman" w:hAnsi="Times New Roman" w:cs="Times New Roman"/>
        </w:rPr>
        <w:t>Dr. A</w:t>
      </w:r>
      <w:r w:rsidR="007E4E58">
        <w:rPr>
          <w:rFonts w:ascii="Times New Roman" w:hAnsi="Times New Roman" w:cs="Times New Roman"/>
        </w:rPr>
        <w:t>’s</w:t>
      </w:r>
      <w:r>
        <w:rPr>
          <w:rFonts w:ascii="Times New Roman" w:hAnsi="Times New Roman" w:cs="Times New Roman"/>
        </w:rPr>
        <w:t xml:space="preserve"> performance reviews, despite multiple sexual abuse allegations, a grand jury hearing and a TMB investigation</w:t>
      </w:r>
      <w:r w:rsidR="00BB0B06">
        <w:rPr>
          <w:rFonts w:ascii="Times New Roman" w:hAnsi="Times New Roman" w:cs="Times New Roman"/>
        </w:rPr>
        <w:t xml:space="preserve">, </w:t>
      </w:r>
      <w:r>
        <w:rPr>
          <w:rFonts w:ascii="Times New Roman" w:hAnsi="Times New Roman" w:cs="Times New Roman"/>
        </w:rPr>
        <w:t xml:space="preserve">found Dr. A met or exceeded expectation in all areas. The performance </w:t>
      </w:r>
      <w:r w:rsidR="007E4E58">
        <w:rPr>
          <w:rFonts w:ascii="Times New Roman" w:hAnsi="Times New Roman" w:cs="Times New Roman"/>
        </w:rPr>
        <w:t>evaluations</w:t>
      </w:r>
      <w:r>
        <w:rPr>
          <w:rFonts w:ascii="Times New Roman" w:hAnsi="Times New Roman" w:cs="Times New Roman"/>
        </w:rPr>
        <w:t xml:space="preserve"> did not discuss or assess the frequency of allegations of abuse by patients he treated. In fact</w:t>
      </w:r>
      <w:ins w:id="92" w:author="esurtees" w:date="2013-02-15T17:57:00Z">
        <w:r w:rsidR="00D73E46">
          <w:rPr>
            <w:rFonts w:ascii="Times New Roman" w:hAnsi="Times New Roman" w:cs="Times New Roman"/>
          </w:rPr>
          <w:t>,</w:t>
        </w:r>
      </w:ins>
      <w:r>
        <w:rPr>
          <w:rFonts w:ascii="Times New Roman" w:hAnsi="Times New Roman" w:cs="Times New Roman"/>
        </w:rPr>
        <w:t xml:space="preserve"> the same year he was investigated by the grand jury</w:t>
      </w:r>
      <w:ins w:id="93" w:author="esurtees" w:date="2013-02-15T17:58:00Z">
        <w:r w:rsidR="00D73E46">
          <w:rPr>
            <w:rFonts w:ascii="Times New Roman" w:hAnsi="Times New Roman" w:cs="Times New Roman"/>
          </w:rPr>
          <w:t>,</w:t>
        </w:r>
      </w:ins>
      <w:r>
        <w:rPr>
          <w:rFonts w:ascii="Times New Roman" w:hAnsi="Times New Roman" w:cs="Times New Roman"/>
        </w:rPr>
        <w:t xml:space="preserve"> Dr. A received another all positive performance evaluation and was described as a “great role model.”</w:t>
      </w:r>
      <w:r w:rsidR="00EF2D11" w:rsidRPr="00EF2D11">
        <w:rPr>
          <w:rStyle w:val="FootnoteReference"/>
          <w:rFonts w:ascii="Times New Roman" w:hAnsi="Times New Roman" w:cs="Times New Roman"/>
        </w:rPr>
        <w:t xml:space="preserve"> </w:t>
      </w:r>
    </w:p>
    <w:p w:rsidR="00B130F8" w:rsidRPr="007D3581" w:rsidRDefault="00B130F8" w:rsidP="00EE72F5">
      <w:pPr>
        <w:jc w:val="both"/>
        <w:rPr>
          <w:rFonts w:ascii="Times New Roman" w:hAnsi="Times New Roman" w:cs="Times New Roman"/>
        </w:rPr>
      </w:pPr>
    </w:p>
    <w:p w:rsidR="008D3479" w:rsidRPr="007D3581" w:rsidRDefault="00DF6045" w:rsidP="00B130F8">
      <w:pPr>
        <w:pStyle w:val="ListParagraph"/>
        <w:numPr>
          <w:ilvl w:val="0"/>
          <w:numId w:val="12"/>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lastRenderedPageBreak/>
        <w:t>A</w:t>
      </w:r>
      <w:r w:rsidR="004A3B41" w:rsidRPr="007D3581">
        <w:rPr>
          <w:rFonts w:ascii="Times New Roman" w:hAnsi="Times New Roman" w:cs="Times New Roman"/>
        </w:rPr>
        <w:t xml:space="preserve"> male resident of the </w:t>
      </w:r>
      <w:r w:rsidR="00DC3127">
        <w:rPr>
          <w:rFonts w:ascii="Times New Roman" w:hAnsi="Times New Roman" w:cs="Times New Roman"/>
        </w:rPr>
        <w:t>DSHS</w:t>
      </w:r>
      <w:r w:rsidR="00BB0B06">
        <w:rPr>
          <w:rFonts w:ascii="Times New Roman" w:hAnsi="Times New Roman" w:cs="Times New Roman"/>
        </w:rPr>
        <w:t>-</w:t>
      </w:r>
      <w:r w:rsidR="00DC3127">
        <w:rPr>
          <w:rFonts w:ascii="Times New Roman" w:hAnsi="Times New Roman" w:cs="Times New Roman"/>
        </w:rPr>
        <w:t xml:space="preserve">operated </w:t>
      </w:r>
      <w:r w:rsidR="00BB0B06">
        <w:rPr>
          <w:rFonts w:ascii="Times New Roman" w:hAnsi="Times New Roman" w:cs="Times New Roman"/>
        </w:rPr>
        <w:t>RTC</w:t>
      </w:r>
      <w:r w:rsidR="00DC3127" w:rsidRPr="007D3581">
        <w:rPr>
          <w:rFonts w:ascii="Times New Roman" w:hAnsi="Times New Roman" w:cs="Times New Roman"/>
        </w:rPr>
        <w:t xml:space="preserve"> </w:t>
      </w:r>
      <w:r w:rsidR="004A3B41" w:rsidRPr="007D3581">
        <w:rPr>
          <w:rFonts w:ascii="Times New Roman" w:hAnsi="Times New Roman" w:cs="Times New Roman"/>
        </w:rPr>
        <w:t>accused Dr. A of sexual abuse.</w:t>
      </w:r>
      <w:r w:rsidR="00DF36D4">
        <w:rPr>
          <w:rFonts w:ascii="Times New Roman" w:hAnsi="Times New Roman" w:cs="Times New Roman"/>
        </w:rPr>
        <w:t xml:space="preserve"> </w:t>
      </w:r>
      <w:r w:rsidR="00E57E9F">
        <w:rPr>
          <w:rFonts w:ascii="Times New Roman" w:hAnsi="Times New Roman" w:cs="Times New Roman"/>
        </w:rPr>
        <w:t xml:space="preserve">Although </w:t>
      </w:r>
      <w:r w:rsidR="009649BC">
        <w:rPr>
          <w:rFonts w:ascii="Times New Roman" w:hAnsi="Times New Roman" w:cs="Times New Roman"/>
        </w:rPr>
        <w:t>DFPS</w:t>
      </w:r>
      <w:r w:rsidR="004A3B41" w:rsidRPr="007D3581">
        <w:rPr>
          <w:rFonts w:ascii="Times New Roman" w:hAnsi="Times New Roman" w:cs="Times New Roman"/>
        </w:rPr>
        <w:t xml:space="preserve"> </w:t>
      </w:r>
      <w:r w:rsidR="006D6847">
        <w:rPr>
          <w:rFonts w:ascii="Times New Roman" w:hAnsi="Times New Roman" w:cs="Times New Roman"/>
        </w:rPr>
        <w:t>did not confirm the sexual abuse</w:t>
      </w:r>
      <w:r w:rsidR="00E57E9F">
        <w:rPr>
          <w:rFonts w:ascii="Times New Roman" w:hAnsi="Times New Roman" w:cs="Times New Roman"/>
        </w:rPr>
        <w:t xml:space="preserve">, </w:t>
      </w:r>
      <w:del w:id="94" w:author="esurtees" w:date="2013-02-15T17:58:00Z">
        <w:r w:rsidR="00675F00" w:rsidDel="00D73E46">
          <w:rPr>
            <w:rFonts w:ascii="Times New Roman" w:hAnsi="Times New Roman" w:cs="Times New Roman"/>
          </w:rPr>
          <w:delText xml:space="preserve"> </w:delText>
        </w:r>
      </w:del>
      <w:r w:rsidR="00E57E9F">
        <w:rPr>
          <w:rFonts w:ascii="Times New Roman" w:hAnsi="Times New Roman" w:cs="Times New Roman"/>
        </w:rPr>
        <w:t>t</w:t>
      </w:r>
      <w:r w:rsidR="004A3B41" w:rsidRPr="007D3581">
        <w:rPr>
          <w:rFonts w:ascii="Times New Roman" w:hAnsi="Times New Roman" w:cs="Times New Roman"/>
        </w:rPr>
        <w:t>he</w:t>
      </w:r>
      <w:r w:rsidR="00675F00">
        <w:rPr>
          <w:rFonts w:ascii="Times New Roman" w:hAnsi="Times New Roman" w:cs="Times New Roman"/>
        </w:rPr>
        <w:t xml:space="preserve"> </w:t>
      </w:r>
      <w:r w:rsidR="004A3B41" w:rsidRPr="007D3581">
        <w:rPr>
          <w:rFonts w:ascii="Times New Roman" w:hAnsi="Times New Roman" w:cs="Times New Roman"/>
        </w:rPr>
        <w:t>investigator</w:t>
      </w:r>
      <w:r w:rsidR="00675F00">
        <w:rPr>
          <w:rFonts w:ascii="Times New Roman" w:hAnsi="Times New Roman" w:cs="Times New Roman"/>
        </w:rPr>
        <w:t xml:space="preserve"> </w:t>
      </w:r>
      <w:r w:rsidR="00E57E9F">
        <w:rPr>
          <w:rFonts w:ascii="Times New Roman" w:hAnsi="Times New Roman" w:cs="Times New Roman"/>
        </w:rPr>
        <w:t>made</w:t>
      </w:r>
      <w:r w:rsidR="00675F00">
        <w:rPr>
          <w:rFonts w:ascii="Times New Roman" w:hAnsi="Times New Roman" w:cs="Times New Roman"/>
        </w:rPr>
        <w:t xml:space="preserve"> </w:t>
      </w:r>
      <w:r w:rsidR="004A3B41" w:rsidRPr="007D3581">
        <w:rPr>
          <w:rFonts w:ascii="Times New Roman" w:hAnsi="Times New Roman" w:cs="Times New Roman"/>
        </w:rPr>
        <w:t>recommend</w:t>
      </w:r>
      <w:r w:rsidR="006D6847">
        <w:rPr>
          <w:rFonts w:ascii="Times New Roman" w:hAnsi="Times New Roman" w:cs="Times New Roman"/>
        </w:rPr>
        <w:t>ations.</w:t>
      </w:r>
      <w:r w:rsidR="00E57E9F">
        <w:rPr>
          <w:rFonts w:ascii="Times New Roman" w:hAnsi="Times New Roman" w:cs="Times New Roman"/>
        </w:rPr>
        <w:t xml:space="preserve"> T</w:t>
      </w:r>
      <w:r w:rsidR="008904B3" w:rsidRPr="007D3581">
        <w:rPr>
          <w:rFonts w:ascii="Times New Roman" w:hAnsi="Times New Roman" w:cs="Times New Roman"/>
        </w:rPr>
        <w:t>here</w:t>
      </w:r>
      <w:r w:rsidR="004A3B41" w:rsidRPr="007D3581">
        <w:rPr>
          <w:rFonts w:ascii="Times New Roman" w:hAnsi="Times New Roman" w:cs="Times New Roman"/>
        </w:rPr>
        <w:t xml:space="preserve"> </w:t>
      </w:r>
      <w:r w:rsidR="00EC412E">
        <w:rPr>
          <w:rFonts w:ascii="Times New Roman" w:hAnsi="Times New Roman" w:cs="Times New Roman"/>
        </w:rPr>
        <w:t xml:space="preserve">is </w:t>
      </w:r>
      <w:r w:rsidR="004A3B41" w:rsidRPr="007D3581">
        <w:rPr>
          <w:rFonts w:ascii="Times New Roman" w:hAnsi="Times New Roman" w:cs="Times New Roman"/>
        </w:rPr>
        <w:t xml:space="preserve">no evidence that </w:t>
      </w:r>
      <w:r w:rsidR="006D6847">
        <w:rPr>
          <w:rFonts w:ascii="Times New Roman" w:hAnsi="Times New Roman" w:cs="Times New Roman"/>
        </w:rPr>
        <w:t xml:space="preserve">the </w:t>
      </w:r>
      <w:r w:rsidR="00E57E9F">
        <w:rPr>
          <w:rFonts w:ascii="Times New Roman" w:hAnsi="Times New Roman" w:cs="Times New Roman"/>
        </w:rPr>
        <w:t xml:space="preserve">RTC acted on the </w:t>
      </w:r>
      <w:r w:rsidR="006D6847">
        <w:rPr>
          <w:rFonts w:ascii="Times New Roman" w:hAnsi="Times New Roman" w:cs="Times New Roman"/>
        </w:rPr>
        <w:t>recommendations</w:t>
      </w:r>
      <w:r w:rsidR="004A3B41" w:rsidRPr="007D3581">
        <w:rPr>
          <w:rFonts w:ascii="Times New Roman" w:hAnsi="Times New Roman" w:cs="Times New Roman"/>
        </w:rPr>
        <w:t>.</w:t>
      </w:r>
    </w:p>
    <w:p w:rsidR="0091148D" w:rsidRPr="00D6144D" w:rsidRDefault="0085183C" w:rsidP="00D6144D">
      <w:pPr>
        <w:pStyle w:val="ListParagraph"/>
        <w:numPr>
          <w:ilvl w:val="0"/>
          <w:numId w:val="12"/>
        </w:numPr>
        <w:spacing w:after="120"/>
        <w:contextualSpacing w:val="0"/>
        <w:jc w:val="both"/>
        <w:rPr>
          <w:rFonts w:ascii="Times New Roman" w:hAnsi="Times New Roman" w:cs="Times New Roman"/>
        </w:rPr>
      </w:pPr>
      <w:r w:rsidRPr="007D3581">
        <w:rPr>
          <w:rFonts w:ascii="Times New Roman" w:hAnsi="Times New Roman" w:cs="Times New Roman"/>
        </w:rPr>
        <w:t xml:space="preserve">Dr. A resigned </w:t>
      </w:r>
      <w:r>
        <w:rPr>
          <w:rFonts w:ascii="Times New Roman" w:hAnsi="Times New Roman" w:cs="Times New Roman"/>
        </w:rPr>
        <w:t>from the RTC</w:t>
      </w:r>
      <w:del w:id="95" w:author="esurtees" w:date="2013-02-15T17:58:00Z">
        <w:r w:rsidDel="00D73E46">
          <w:rPr>
            <w:rFonts w:ascii="Times New Roman" w:hAnsi="Times New Roman" w:cs="Times New Roman"/>
          </w:rPr>
          <w:delText>.</w:delText>
        </w:r>
      </w:del>
      <w:ins w:id="96" w:author="esurtees" w:date="2013-02-15T19:45:00Z">
        <w:r>
          <w:rPr>
            <w:rFonts w:ascii="Times New Roman" w:hAnsi="Times New Roman" w:cs="Times New Roman"/>
          </w:rPr>
          <w:t>.</w:t>
        </w:r>
      </w:ins>
      <w:del w:id="97" w:author="esurtees" w:date="2013-02-15T19:45:00Z">
        <w:r w:rsidDel="002B7018">
          <w:rPr>
            <w:rFonts w:ascii="Times New Roman" w:hAnsi="Times New Roman" w:cs="Times New Roman"/>
          </w:rPr>
          <w:delText>,</w:delText>
        </w:r>
      </w:del>
      <w:r>
        <w:rPr>
          <w:rFonts w:ascii="Times New Roman" w:hAnsi="Times New Roman" w:cs="Times New Roman"/>
        </w:rPr>
        <w:t xml:space="preserve"> H</w:t>
      </w:r>
      <w:r w:rsidRPr="007D3581">
        <w:rPr>
          <w:rFonts w:ascii="Times New Roman" w:hAnsi="Times New Roman" w:cs="Times New Roman"/>
        </w:rPr>
        <w:t>owever, he remain</w:t>
      </w:r>
      <w:r>
        <w:rPr>
          <w:rFonts w:ascii="Times New Roman" w:hAnsi="Times New Roman" w:cs="Times New Roman"/>
        </w:rPr>
        <w:t>ed</w:t>
      </w:r>
      <w:r w:rsidRPr="007D3581">
        <w:rPr>
          <w:rFonts w:ascii="Times New Roman" w:hAnsi="Times New Roman" w:cs="Times New Roman"/>
        </w:rPr>
        <w:t xml:space="preserve"> employed at </w:t>
      </w:r>
      <w:r>
        <w:rPr>
          <w:rFonts w:ascii="Times New Roman" w:hAnsi="Times New Roman" w:cs="Times New Roman"/>
        </w:rPr>
        <w:t>the state hospital where he worked exclusively with children and adolescents.</w:t>
      </w:r>
    </w:p>
    <w:p w:rsidR="00EE72F5" w:rsidRPr="007D3581" w:rsidRDefault="00951180" w:rsidP="00B130F8">
      <w:pPr>
        <w:pStyle w:val="ListParagraph"/>
        <w:numPr>
          <w:ilvl w:val="0"/>
          <w:numId w:val="12"/>
        </w:numPr>
        <w:spacing w:after="120"/>
        <w:contextualSpacing w:val="0"/>
        <w:jc w:val="both"/>
        <w:rPr>
          <w:rFonts w:ascii="Times New Roman" w:hAnsi="Times New Roman" w:cs="Times New Roman"/>
        </w:rPr>
      </w:pPr>
      <w:r>
        <w:rPr>
          <w:rFonts w:ascii="Times New Roman" w:hAnsi="Times New Roman" w:cs="Times New Roman"/>
        </w:rPr>
        <w:t>Nine years after Dr. A’s resignation from the RTC</w:t>
      </w:r>
      <w:r w:rsidR="004A3B41" w:rsidRPr="007D3581">
        <w:rPr>
          <w:rFonts w:ascii="Times New Roman" w:hAnsi="Times New Roman" w:cs="Times New Roman"/>
        </w:rPr>
        <w:t xml:space="preserve">, a </w:t>
      </w:r>
      <w:r w:rsidR="00046C3C">
        <w:rPr>
          <w:rFonts w:ascii="Times New Roman" w:hAnsi="Times New Roman" w:cs="Times New Roman"/>
        </w:rPr>
        <w:t>second</w:t>
      </w:r>
      <w:r w:rsidR="004A3B41" w:rsidRPr="007D3581">
        <w:rPr>
          <w:rFonts w:ascii="Times New Roman" w:hAnsi="Times New Roman" w:cs="Times New Roman"/>
        </w:rPr>
        <w:t xml:space="preserve"> youth accused Dr. A of sexually abusing him </w:t>
      </w:r>
      <w:r>
        <w:rPr>
          <w:rFonts w:ascii="Times New Roman" w:hAnsi="Times New Roman" w:cs="Times New Roman"/>
        </w:rPr>
        <w:t xml:space="preserve">at the state hospital where </w:t>
      </w:r>
      <w:r w:rsidR="005532EA">
        <w:rPr>
          <w:rFonts w:ascii="Times New Roman" w:hAnsi="Times New Roman" w:cs="Times New Roman"/>
        </w:rPr>
        <w:t>t</w:t>
      </w:r>
      <w:r>
        <w:rPr>
          <w:rFonts w:ascii="Times New Roman" w:hAnsi="Times New Roman" w:cs="Times New Roman"/>
        </w:rPr>
        <w:t xml:space="preserve">he </w:t>
      </w:r>
      <w:r w:rsidR="005532EA">
        <w:rPr>
          <w:rFonts w:ascii="Times New Roman" w:hAnsi="Times New Roman" w:cs="Times New Roman"/>
        </w:rPr>
        <w:t xml:space="preserve">doctor </w:t>
      </w:r>
      <w:r>
        <w:rPr>
          <w:rFonts w:ascii="Times New Roman" w:hAnsi="Times New Roman" w:cs="Times New Roman"/>
        </w:rPr>
        <w:t>remained employed</w:t>
      </w:r>
      <w:r w:rsidR="004A3B41" w:rsidRPr="007D3581">
        <w:rPr>
          <w:rFonts w:ascii="Times New Roman" w:hAnsi="Times New Roman" w:cs="Times New Roman"/>
        </w:rPr>
        <w:t>.</w:t>
      </w:r>
      <w:del w:id="98" w:author="esurtees" w:date="2013-02-15T19:22:00Z">
        <w:r w:rsidR="004A3B41" w:rsidRPr="007D3581" w:rsidDel="004E5E07">
          <w:rPr>
            <w:rFonts w:ascii="Times New Roman" w:hAnsi="Times New Roman" w:cs="Times New Roman"/>
          </w:rPr>
          <w:delText xml:space="preserve">  </w:delText>
        </w:r>
      </w:del>
      <w:ins w:id="99" w:author="esurtees" w:date="2013-02-15T19:22:00Z">
        <w:r w:rsidR="004E5E07">
          <w:rPr>
            <w:rFonts w:ascii="Times New Roman" w:hAnsi="Times New Roman" w:cs="Times New Roman"/>
          </w:rPr>
          <w:t xml:space="preserve"> </w:t>
        </w:r>
      </w:ins>
      <w:r w:rsidR="004A3B41" w:rsidRPr="007D3581">
        <w:rPr>
          <w:rFonts w:ascii="Times New Roman" w:hAnsi="Times New Roman" w:cs="Times New Roman"/>
        </w:rPr>
        <w:t xml:space="preserve">DFPS </w:t>
      </w:r>
      <w:r w:rsidR="006D6847">
        <w:rPr>
          <w:rFonts w:ascii="Times New Roman" w:hAnsi="Times New Roman" w:cs="Times New Roman"/>
        </w:rPr>
        <w:t>did not confirm the allegation</w:t>
      </w:r>
      <w:r w:rsidR="004A3B41" w:rsidRPr="007D3581">
        <w:rPr>
          <w:rFonts w:ascii="Times New Roman" w:hAnsi="Times New Roman" w:cs="Times New Roman"/>
        </w:rPr>
        <w:t xml:space="preserve">.  </w:t>
      </w:r>
    </w:p>
    <w:p w:rsidR="00343D26" w:rsidRPr="007D3581" w:rsidRDefault="00951180" w:rsidP="00B130F8">
      <w:pPr>
        <w:pStyle w:val="ListParagraph"/>
        <w:numPr>
          <w:ilvl w:val="0"/>
          <w:numId w:val="12"/>
        </w:numPr>
        <w:spacing w:after="120"/>
        <w:contextualSpacing w:val="0"/>
        <w:jc w:val="both"/>
        <w:rPr>
          <w:rFonts w:ascii="Times New Roman" w:hAnsi="Times New Roman" w:cs="Times New Roman"/>
        </w:rPr>
      </w:pPr>
      <w:r>
        <w:rPr>
          <w:rFonts w:ascii="Times New Roman" w:hAnsi="Times New Roman" w:cs="Times New Roman"/>
        </w:rPr>
        <w:t>That same month</w:t>
      </w:r>
      <w:r w:rsidR="004A3B41" w:rsidRPr="007D3581">
        <w:rPr>
          <w:rFonts w:ascii="Times New Roman" w:hAnsi="Times New Roman" w:cs="Times New Roman"/>
        </w:rPr>
        <w:t>, Dr. A was described in his performance evaluation as “exemplary” and “attending of the year</w:t>
      </w:r>
      <w:r w:rsidR="00B130F8">
        <w:rPr>
          <w:rFonts w:ascii="Times New Roman" w:hAnsi="Times New Roman" w:cs="Times New Roman"/>
        </w:rPr>
        <w:t>.</w:t>
      </w:r>
      <w:r w:rsidR="004A3B41" w:rsidRPr="007D3581">
        <w:rPr>
          <w:rFonts w:ascii="Times New Roman" w:hAnsi="Times New Roman" w:cs="Times New Roman"/>
        </w:rPr>
        <w:t>”</w:t>
      </w:r>
    </w:p>
    <w:p w:rsidR="00EE72F5" w:rsidRPr="007D3581" w:rsidRDefault="004A3B41" w:rsidP="00B130F8">
      <w:pPr>
        <w:pStyle w:val="ListParagraph"/>
        <w:numPr>
          <w:ilvl w:val="0"/>
          <w:numId w:val="12"/>
        </w:numPr>
        <w:spacing w:after="120"/>
        <w:contextualSpacing w:val="0"/>
        <w:jc w:val="both"/>
        <w:rPr>
          <w:rFonts w:ascii="Times New Roman" w:hAnsi="Times New Roman" w:cs="Times New Roman"/>
        </w:rPr>
      </w:pPr>
      <w:r w:rsidRPr="007D3581">
        <w:rPr>
          <w:rFonts w:ascii="Times New Roman" w:hAnsi="Times New Roman" w:cs="Times New Roman"/>
        </w:rPr>
        <w:t>On</w:t>
      </w:r>
      <w:r w:rsidR="00951180">
        <w:rPr>
          <w:rFonts w:ascii="Times New Roman" w:hAnsi="Times New Roman" w:cs="Times New Roman"/>
        </w:rPr>
        <w:t>e month later</w:t>
      </w:r>
      <w:r w:rsidRPr="007D3581">
        <w:rPr>
          <w:rFonts w:ascii="Times New Roman" w:hAnsi="Times New Roman" w:cs="Times New Roman"/>
        </w:rPr>
        <w:t xml:space="preserve">, a </w:t>
      </w:r>
      <w:r w:rsidR="00046C3C">
        <w:rPr>
          <w:rFonts w:ascii="Times New Roman" w:hAnsi="Times New Roman" w:cs="Times New Roman"/>
        </w:rPr>
        <w:t xml:space="preserve">third </w:t>
      </w:r>
      <w:r w:rsidRPr="007D3581">
        <w:rPr>
          <w:rFonts w:ascii="Times New Roman" w:hAnsi="Times New Roman" w:cs="Times New Roman"/>
        </w:rPr>
        <w:t xml:space="preserve">youth accused Dr. A of sexually abusing him while a patient </w:t>
      </w:r>
      <w:r w:rsidR="00951180">
        <w:rPr>
          <w:rFonts w:ascii="Times New Roman" w:hAnsi="Times New Roman" w:cs="Times New Roman"/>
        </w:rPr>
        <w:t>in Dr. A’s care</w:t>
      </w:r>
      <w:r w:rsidRPr="007D3581">
        <w:rPr>
          <w:rFonts w:ascii="Times New Roman" w:hAnsi="Times New Roman" w:cs="Times New Roman"/>
        </w:rPr>
        <w:t>.</w:t>
      </w:r>
      <w:del w:id="100" w:author="esurtees" w:date="2013-02-15T19:22:00Z">
        <w:r w:rsidRPr="007D3581" w:rsidDel="004E5E07">
          <w:rPr>
            <w:rFonts w:ascii="Times New Roman" w:hAnsi="Times New Roman" w:cs="Times New Roman"/>
          </w:rPr>
          <w:delText xml:space="preserve">  </w:delText>
        </w:r>
      </w:del>
      <w:ins w:id="101" w:author="esurtees" w:date="2013-02-15T19:22:00Z">
        <w:r w:rsidR="004E5E07">
          <w:rPr>
            <w:rFonts w:ascii="Times New Roman" w:hAnsi="Times New Roman" w:cs="Times New Roman"/>
          </w:rPr>
          <w:t xml:space="preserve"> </w:t>
        </w:r>
      </w:ins>
      <w:r w:rsidRPr="007D3581">
        <w:rPr>
          <w:rFonts w:ascii="Times New Roman" w:hAnsi="Times New Roman" w:cs="Times New Roman"/>
        </w:rPr>
        <w:t xml:space="preserve">DFPS </w:t>
      </w:r>
      <w:r w:rsidR="00CF41EA">
        <w:rPr>
          <w:rFonts w:ascii="Times New Roman" w:hAnsi="Times New Roman" w:cs="Times New Roman"/>
        </w:rPr>
        <w:t xml:space="preserve">did not confirm the </w:t>
      </w:r>
      <w:r w:rsidRPr="007D3581">
        <w:rPr>
          <w:rFonts w:ascii="Times New Roman" w:hAnsi="Times New Roman" w:cs="Times New Roman"/>
        </w:rPr>
        <w:t>allegation</w:t>
      </w:r>
      <w:r w:rsidR="007E4E58">
        <w:rPr>
          <w:rFonts w:ascii="Times New Roman" w:hAnsi="Times New Roman" w:cs="Times New Roman"/>
        </w:rPr>
        <w:t xml:space="preserve">.  </w:t>
      </w:r>
      <w:r w:rsidRPr="007D3581">
        <w:rPr>
          <w:rFonts w:ascii="Times New Roman" w:hAnsi="Times New Roman" w:cs="Times New Roman"/>
        </w:rPr>
        <w:t xml:space="preserve"> </w:t>
      </w:r>
    </w:p>
    <w:p w:rsidR="00EE72F5" w:rsidRPr="007D3581" w:rsidRDefault="00951180" w:rsidP="00B130F8">
      <w:pPr>
        <w:pStyle w:val="ListParagraph"/>
        <w:numPr>
          <w:ilvl w:val="0"/>
          <w:numId w:val="12"/>
        </w:numPr>
        <w:spacing w:after="120"/>
        <w:contextualSpacing w:val="0"/>
        <w:jc w:val="both"/>
        <w:rPr>
          <w:rFonts w:ascii="Times New Roman" w:hAnsi="Times New Roman" w:cs="Times New Roman"/>
        </w:rPr>
      </w:pPr>
      <w:r>
        <w:rPr>
          <w:rFonts w:ascii="Times New Roman" w:hAnsi="Times New Roman" w:cs="Times New Roman"/>
        </w:rPr>
        <w:t>Early the following year</w:t>
      </w:r>
      <w:r w:rsidR="004A3B41" w:rsidRPr="007D3581">
        <w:rPr>
          <w:rFonts w:ascii="Times New Roman" w:hAnsi="Times New Roman" w:cs="Times New Roman"/>
        </w:rPr>
        <w:t>, the Austin Police Department investigated Dr. A for sexual assault of an unnamed child, and prosecutors took his case before the grand jury.</w:t>
      </w:r>
      <w:del w:id="102" w:author="esurtees" w:date="2013-02-15T19:22:00Z">
        <w:r w:rsidR="004A3B41" w:rsidRPr="007D3581" w:rsidDel="004E5E07">
          <w:rPr>
            <w:rFonts w:ascii="Times New Roman" w:hAnsi="Times New Roman" w:cs="Times New Roman"/>
          </w:rPr>
          <w:delText xml:space="preserve">  </w:delText>
        </w:r>
      </w:del>
      <w:ins w:id="103" w:author="esurtees" w:date="2013-02-15T19:22:00Z">
        <w:r w:rsidR="004E5E07">
          <w:rPr>
            <w:rFonts w:ascii="Times New Roman" w:hAnsi="Times New Roman" w:cs="Times New Roman"/>
          </w:rPr>
          <w:t xml:space="preserve"> </w:t>
        </w:r>
      </w:ins>
      <w:r w:rsidR="004A3B41" w:rsidRPr="007D3581">
        <w:rPr>
          <w:rFonts w:ascii="Times New Roman" w:hAnsi="Times New Roman" w:cs="Times New Roman"/>
        </w:rPr>
        <w:t>He was not indicted.</w:t>
      </w:r>
      <w:del w:id="104" w:author="esurtees" w:date="2013-02-15T19:22:00Z">
        <w:r w:rsidR="004A3B41" w:rsidRPr="007D3581" w:rsidDel="004E5E07">
          <w:rPr>
            <w:rFonts w:ascii="Times New Roman" w:hAnsi="Times New Roman" w:cs="Times New Roman"/>
          </w:rPr>
          <w:delText xml:space="preserve">  </w:delText>
        </w:r>
      </w:del>
      <w:ins w:id="105" w:author="esurtees" w:date="2013-02-15T19:22:00Z">
        <w:r w:rsidR="004E5E07">
          <w:rPr>
            <w:rFonts w:ascii="Times New Roman" w:hAnsi="Times New Roman" w:cs="Times New Roman"/>
          </w:rPr>
          <w:t xml:space="preserve"> </w:t>
        </w:r>
      </w:ins>
    </w:p>
    <w:p w:rsidR="00343D26" w:rsidRPr="007D3581" w:rsidRDefault="00951180" w:rsidP="00B130F8">
      <w:pPr>
        <w:pStyle w:val="ListParagraph"/>
        <w:numPr>
          <w:ilvl w:val="0"/>
          <w:numId w:val="12"/>
        </w:numPr>
        <w:spacing w:after="120"/>
        <w:contextualSpacing w:val="0"/>
        <w:jc w:val="both"/>
        <w:rPr>
          <w:rFonts w:ascii="Times New Roman" w:hAnsi="Times New Roman" w:cs="Times New Roman"/>
        </w:rPr>
      </w:pPr>
      <w:r>
        <w:rPr>
          <w:rFonts w:ascii="Times New Roman" w:hAnsi="Times New Roman" w:cs="Times New Roman"/>
        </w:rPr>
        <w:t>The same year he was investigated by the grand jury</w:t>
      </w:r>
      <w:r w:rsidR="004A3B41" w:rsidRPr="007D3581">
        <w:rPr>
          <w:rFonts w:ascii="Times New Roman" w:hAnsi="Times New Roman" w:cs="Times New Roman"/>
        </w:rPr>
        <w:t>, Dr. A received another all positive performance evaluation and was described as a “great role model</w:t>
      </w:r>
      <w:r w:rsidR="00B75CC5">
        <w:rPr>
          <w:rFonts w:ascii="Times New Roman" w:hAnsi="Times New Roman" w:cs="Times New Roman"/>
        </w:rPr>
        <w:t>.</w:t>
      </w:r>
      <w:r w:rsidR="004A3B41" w:rsidRPr="007D3581">
        <w:rPr>
          <w:rFonts w:ascii="Times New Roman" w:hAnsi="Times New Roman" w:cs="Times New Roman"/>
        </w:rPr>
        <w:t>”</w:t>
      </w:r>
      <w:del w:id="106" w:author="esurtees" w:date="2013-02-15T19:22:00Z">
        <w:r w:rsidR="004A3B41" w:rsidRPr="007D3581" w:rsidDel="004E5E07">
          <w:rPr>
            <w:rFonts w:ascii="Times New Roman" w:hAnsi="Times New Roman" w:cs="Times New Roman"/>
          </w:rPr>
          <w:delText xml:space="preserve">  </w:delText>
        </w:r>
      </w:del>
      <w:ins w:id="107" w:author="esurtees" w:date="2013-02-15T19:22:00Z">
        <w:r w:rsidR="004E5E07">
          <w:rPr>
            <w:rFonts w:ascii="Times New Roman" w:hAnsi="Times New Roman" w:cs="Times New Roman"/>
          </w:rPr>
          <w:t xml:space="preserve"> </w:t>
        </w:r>
      </w:ins>
    </w:p>
    <w:p w:rsidR="00EE72F5" w:rsidRPr="007D3581" w:rsidRDefault="00951180" w:rsidP="00B130F8">
      <w:pPr>
        <w:pStyle w:val="ListParagraph"/>
        <w:numPr>
          <w:ilvl w:val="0"/>
          <w:numId w:val="12"/>
        </w:numPr>
        <w:spacing w:after="120"/>
        <w:contextualSpacing w:val="0"/>
        <w:jc w:val="both"/>
        <w:rPr>
          <w:rFonts w:ascii="Times New Roman" w:hAnsi="Times New Roman" w:cs="Times New Roman"/>
        </w:rPr>
      </w:pPr>
      <w:r>
        <w:rPr>
          <w:rFonts w:ascii="Times New Roman" w:hAnsi="Times New Roman" w:cs="Times New Roman"/>
        </w:rPr>
        <w:t>The following year</w:t>
      </w:r>
      <w:r w:rsidR="004A3B41" w:rsidRPr="007D3581">
        <w:rPr>
          <w:rFonts w:ascii="Times New Roman" w:hAnsi="Times New Roman" w:cs="Times New Roman"/>
        </w:rPr>
        <w:t xml:space="preserve">, a </w:t>
      </w:r>
      <w:r w:rsidR="00046C3C">
        <w:rPr>
          <w:rFonts w:ascii="Times New Roman" w:hAnsi="Times New Roman" w:cs="Times New Roman"/>
        </w:rPr>
        <w:t xml:space="preserve">fourth </w:t>
      </w:r>
      <w:r w:rsidR="004A3B41" w:rsidRPr="007D3581">
        <w:rPr>
          <w:rFonts w:ascii="Times New Roman" w:hAnsi="Times New Roman" w:cs="Times New Roman"/>
        </w:rPr>
        <w:t xml:space="preserve">patient accused Dr. A of sexual abuse </w:t>
      </w:r>
      <w:r>
        <w:rPr>
          <w:rFonts w:ascii="Times New Roman" w:hAnsi="Times New Roman" w:cs="Times New Roman"/>
        </w:rPr>
        <w:t>at the state hospital</w:t>
      </w:r>
      <w:r w:rsidR="004A3B41" w:rsidRPr="007D3581">
        <w:rPr>
          <w:rFonts w:ascii="Times New Roman" w:hAnsi="Times New Roman" w:cs="Times New Roman"/>
        </w:rPr>
        <w:t>.</w:t>
      </w:r>
      <w:del w:id="108" w:author="esurtees" w:date="2013-02-15T19:22:00Z">
        <w:r w:rsidR="004A3B41" w:rsidRPr="007D3581" w:rsidDel="004E5E07">
          <w:rPr>
            <w:rFonts w:ascii="Times New Roman" w:hAnsi="Times New Roman" w:cs="Times New Roman"/>
          </w:rPr>
          <w:delText xml:space="preserve">  </w:delText>
        </w:r>
      </w:del>
      <w:ins w:id="109" w:author="esurtees" w:date="2013-02-15T19:22:00Z">
        <w:r w:rsidR="004E5E07">
          <w:rPr>
            <w:rFonts w:ascii="Times New Roman" w:hAnsi="Times New Roman" w:cs="Times New Roman"/>
          </w:rPr>
          <w:t xml:space="preserve"> </w:t>
        </w:r>
      </w:ins>
      <w:r w:rsidR="004A3B41" w:rsidRPr="007D3581">
        <w:rPr>
          <w:rFonts w:ascii="Times New Roman" w:hAnsi="Times New Roman" w:cs="Times New Roman"/>
        </w:rPr>
        <w:t xml:space="preserve">DFPS </w:t>
      </w:r>
      <w:r w:rsidR="00CF41EA">
        <w:rPr>
          <w:rFonts w:ascii="Times New Roman" w:hAnsi="Times New Roman" w:cs="Times New Roman"/>
        </w:rPr>
        <w:t xml:space="preserve">did not confirm the </w:t>
      </w:r>
      <w:r w:rsidR="004A3B41" w:rsidRPr="007D3581">
        <w:rPr>
          <w:rFonts w:ascii="Times New Roman" w:hAnsi="Times New Roman" w:cs="Times New Roman"/>
        </w:rPr>
        <w:t>allegation</w:t>
      </w:r>
      <w:r w:rsidR="007E4E58">
        <w:rPr>
          <w:rFonts w:ascii="Times New Roman" w:hAnsi="Times New Roman" w:cs="Times New Roman"/>
        </w:rPr>
        <w:t>.</w:t>
      </w:r>
      <w:del w:id="110" w:author="esurtees" w:date="2013-02-15T19:22:00Z">
        <w:r w:rsidR="007E4E58" w:rsidDel="004E5E07">
          <w:rPr>
            <w:rFonts w:ascii="Times New Roman" w:hAnsi="Times New Roman" w:cs="Times New Roman"/>
          </w:rPr>
          <w:delText xml:space="preserve">  </w:delText>
        </w:r>
      </w:del>
      <w:ins w:id="111" w:author="esurtees" w:date="2013-02-15T19:22:00Z">
        <w:r w:rsidR="004E5E07">
          <w:rPr>
            <w:rFonts w:ascii="Times New Roman" w:hAnsi="Times New Roman" w:cs="Times New Roman"/>
          </w:rPr>
          <w:t xml:space="preserve"> </w:t>
        </w:r>
      </w:ins>
      <w:del w:id="112" w:author="esurtees" w:date="2013-02-15T19:23:00Z">
        <w:r w:rsidR="004A3B41" w:rsidRPr="007D3581" w:rsidDel="004E5E07">
          <w:rPr>
            <w:rFonts w:ascii="Times New Roman" w:hAnsi="Times New Roman" w:cs="Times New Roman"/>
          </w:rPr>
          <w:delText xml:space="preserve">  </w:delText>
        </w:r>
      </w:del>
      <w:ins w:id="113" w:author="esurtees" w:date="2013-02-15T19:23:00Z">
        <w:r w:rsidR="004E5E07">
          <w:rPr>
            <w:rFonts w:ascii="Times New Roman" w:hAnsi="Times New Roman" w:cs="Times New Roman"/>
          </w:rPr>
          <w:t xml:space="preserve"> </w:t>
        </w:r>
      </w:ins>
    </w:p>
    <w:p w:rsidR="009A0772" w:rsidRDefault="004A3B41" w:rsidP="00B130F8">
      <w:pPr>
        <w:pStyle w:val="ListParagraph"/>
        <w:numPr>
          <w:ilvl w:val="0"/>
          <w:numId w:val="12"/>
        </w:numPr>
        <w:spacing w:after="120"/>
        <w:contextualSpacing w:val="0"/>
        <w:jc w:val="both"/>
        <w:rPr>
          <w:rFonts w:ascii="Times New Roman" w:hAnsi="Times New Roman" w:cs="Times New Roman"/>
        </w:rPr>
      </w:pPr>
      <w:r w:rsidRPr="009A0772">
        <w:rPr>
          <w:rFonts w:ascii="Times New Roman" w:hAnsi="Times New Roman" w:cs="Times New Roman"/>
        </w:rPr>
        <w:t xml:space="preserve">In Dr. A’s performance evaluation </w:t>
      </w:r>
      <w:r w:rsidR="00951180">
        <w:rPr>
          <w:rFonts w:ascii="Times New Roman" w:hAnsi="Times New Roman" w:cs="Times New Roman"/>
        </w:rPr>
        <w:t xml:space="preserve">that year, </w:t>
      </w:r>
      <w:r w:rsidRPr="009A0772">
        <w:rPr>
          <w:rFonts w:ascii="Times New Roman" w:hAnsi="Times New Roman" w:cs="Times New Roman"/>
        </w:rPr>
        <w:t xml:space="preserve">he </w:t>
      </w:r>
      <w:r w:rsidR="00951180">
        <w:rPr>
          <w:rFonts w:ascii="Times New Roman" w:hAnsi="Times New Roman" w:cs="Times New Roman"/>
        </w:rPr>
        <w:t>was</w:t>
      </w:r>
      <w:r w:rsidRPr="009A0772">
        <w:rPr>
          <w:rFonts w:ascii="Times New Roman" w:hAnsi="Times New Roman" w:cs="Times New Roman"/>
        </w:rPr>
        <w:t xml:space="preserve"> described as “commendable, ethical</w:t>
      </w:r>
      <w:del w:id="114" w:author="esurtees" w:date="2013-02-15T17:58:00Z">
        <w:r w:rsidRPr="009A0772" w:rsidDel="00D73E46">
          <w:rPr>
            <w:rFonts w:ascii="Times New Roman" w:hAnsi="Times New Roman" w:cs="Times New Roman"/>
          </w:rPr>
          <w:delText>,</w:delText>
        </w:r>
      </w:del>
      <w:r w:rsidRPr="009A0772">
        <w:rPr>
          <w:rFonts w:ascii="Times New Roman" w:hAnsi="Times New Roman" w:cs="Times New Roman"/>
        </w:rPr>
        <w:t xml:space="preserve"> and dedicated</w:t>
      </w:r>
      <w:r w:rsidR="00F76EF8" w:rsidRPr="009A0772">
        <w:rPr>
          <w:rFonts w:ascii="Times New Roman" w:hAnsi="Times New Roman" w:cs="Times New Roman"/>
        </w:rPr>
        <w:t>.</w:t>
      </w:r>
      <w:r w:rsidRPr="009A0772">
        <w:rPr>
          <w:rFonts w:ascii="Times New Roman" w:hAnsi="Times New Roman" w:cs="Times New Roman"/>
        </w:rPr>
        <w:t>”</w:t>
      </w:r>
      <w:del w:id="115" w:author="esurtees" w:date="2013-02-15T19:23:00Z">
        <w:r w:rsidRPr="009A0772" w:rsidDel="004E5E07">
          <w:rPr>
            <w:rFonts w:ascii="Times New Roman" w:hAnsi="Times New Roman" w:cs="Times New Roman"/>
          </w:rPr>
          <w:delText xml:space="preserve">  </w:delText>
        </w:r>
      </w:del>
      <w:ins w:id="116" w:author="esurtees" w:date="2013-02-15T19:23:00Z">
        <w:r w:rsidR="004E5E07">
          <w:rPr>
            <w:rFonts w:ascii="Times New Roman" w:hAnsi="Times New Roman" w:cs="Times New Roman"/>
          </w:rPr>
          <w:t xml:space="preserve"> </w:t>
        </w:r>
      </w:ins>
      <w:r w:rsidRPr="009A0772">
        <w:rPr>
          <w:rFonts w:ascii="Times New Roman" w:hAnsi="Times New Roman" w:cs="Times New Roman"/>
        </w:rPr>
        <w:t xml:space="preserve"> </w:t>
      </w:r>
    </w:p>
    <w:p w:rsidR="009A0772" w:rsidRDefault="00951180" w:rsidP="00B130F8">
      <w:pPr>
        <w:pStyle w:val="ListParagraph"/>
        <w:numPr>
          <w:ilvl w:val="0"/>
          <w:numId w:val="12"/>
        </w:numPr>
        <w:spacing w:after="120"/>
        <w:contextualSpacing w:val="0"/>
        <w:jc w:val="both"/>
        <w:rPr>
          <w:rFonts w:ascii="Times New Roman" w:hAnsi="Times New Roman" w:cs="Times New Roman"/>
        </w:rPr>
      </w:pPr>
      <w:r>
        <w:rPr>
          <w:rFonts w:ascii="Times New Roman" w:hAnsi="Times New Roman" w:cs="Times New Roman"/>
        </w:rPr>
        <w:t>The following year</w:t>
      </w:r>
      <w:r w:rsidR="004A3B41" w:rsidRPr="009A0772">
        <w:rPr>
          <w:rFonts w:ascii="Times New Roman" w:hAnsi="Times New Roman" w:cs="Times New Roman"/>
        </w:rPr>
        <w:t xml:space="preserve">, a </w:t>
      </w:r>
      <w:r w:rsidR="00046C3C">
        <w:rPr>
          <w:rFonts w:ascii="Times New Roman" w:hAnsi="Times New Roman" w:cs="Times New Roman"/>
        </w:rPr>
        <w:t>fifth</w:t>
      </w:r>
      <w:r w:rsidR="004A3B41" w:rsidRPr="009A0772">
        <w:rPr>
          <w:rFonts w:ascii="Times New Roman" w:hAnsi="Times New Roman" w:cs="Times New Roman"/>
        </w:rPr>
        <w:t xml:space="preserve"> youth accused Dr. A of sexually abusing him while a patient </w:t>
      </w:r>
      <w:r>
        <w:rPr>
          <w:rFonts w:ascii="Times New Roman" w:hAnsi="Times New Roman" w:cs="Times New Roman"/>
        </w:rPr>
        <w:t>at the state hospital</w:t>
      </w:r>
      <w:r w:rsidR="004A3B41" w:rsidRPr="009A0772">
        <w:rPr>
          <w:rFonts w:ascii="Times New Roman" w:hAnsi="Times New Roman" w:cs="Times New Roman"/>
        </w:rPr>
        <w:t>.</w:t>
      </w:r>
      <w:r w:rsidR="00D6144D">
        <w:rPr>
          <w:rFonts w:ascii="Times New Roman" w:hAnsi="Times New Roman" w:cs="Times New Roman"/>
        </w:rPr>
        <w:t xml:space="preserve"> </w:t>
      </w:r>
      <w:r w:rsidR="004A3B41" w:rsidRPr="009A0772">
        <w:rPr>
          <w:rFonts w:ascii="Times New Roman" w:hAnsi="Times New Roman" w:cs="Times New Roman"/>
        </w:rPr>
        <w:t xml:space="preserve">The </w:t>
      </w:r>
      <w:r w:rsidR="00CF41EA">
        <w:rPr>
          <w:rFonts w:ascii="Times New Roman" w:hAnsi="Times New Roman" w:cs="Times New Roman"/>
        </w:rPr>
        <w:t xml:space="preserve">allegation was not confirmed, but </w:t>
      </w:r>
      <w:r w:rsidR="006D6847">
        <w:rPr>
          <w:rFonts w:ascii="Times New Roman" w:hAnsi="Times New Roman" w:cs="Times New Roman"/>
        </w:rPr>
        <w:t xml:space="preserve">once again </w:t>
      </w:r>
      <w:r w:rsidR="00CF41EA">
        <w:rPr>
          <w:rFonts w:ascii="Times New Roman" w:hAnsi="Times New Roman" w:cs="Times New Roman"/>
        </w:rPr>
        <w:t>DFPS made</w:t>
      </w:r>
      <w:r w:rsidR="006D6847">
        <w:rPr>
          <w:rFonts w:ascii="Times New Roman" w:hAnsi="Times New Roman" w:cs="Times New Roman"/>
        </w:rPr>
        <w:t xml:space="preserve"> </w:t>
      </w:r>
      <w:r w:rsidR="004A3B41" w:rsidRPr="009A0772">
        <w:rPr>
          <w:rFonts w:ascii="Times New Roman" w:hAnsi="Times New Roman" w:cs="Times New Roman"/>
        </w:rPr>
        <w:t>recommend</w:t>
      </w:r>
      <w:r w:rsidR="006D6847">
        <w:rPr>
          <w:rFonts w:ascii="Times New Roman" w:hAnsi="Times New Roman" w:cs="Times New Roman"/>
        </w:rPr>
        <w:t>ations</w:t>
      </w:r>
      <w:r w:rsidR="00CF41EA">
        <w:rPr>
          <w:rFonts w:ascii="Times New Roman" w:hAnsi="Times New Roman" w:cs="Times New Roman"/>
        </w:rPr>
        <w:t>.</w:t>
      </w:r>
      <w:r w:rsidR="004A3B41" w:rsidRPr="009A0772">
        <w:rPr>
          <w:rFonts w:ascii="Times New Roman" w:hAnsi="Times New Roman" w:cs="Times New Roman"/>
        </w:rPr>
        <w:t xml:space="preserve"> </w:t>
      </w:r>
      <w:r w:rsidR="003C2D3E">
        <w:rPr>
          <w:rFonts w:ascii="Times New Roman" w:hAnsi="Times New Roman" w:cs="Times New Roman"/>
        </w:rPr>
        <w:t xml:space="preserve">There is nothing in Dr. A’s personnel file that indicates any action was taken </w:t>
      </w:r>
      <w:r w:rsidR="00E57E9F">
        <w:rPr>
          <w:rFonts w:ascii="Times New Roman" w:hAnsi="Times New Roman" w:cs="Times New Roman"/>
        </w:rPr>
        <w:t xml:space="preserve">by the state hospital </w:t>
      </w:r>
      <w:r w:rsidR="003C2D3E">
        <w:rPr>
          <w:rFonts w:ascii="Times New Roman" w:hAnsi="Times New Roman" w:cs="Times New Roman"/>
        </w:rPr>
        <w:t xml:space="preserve">to address the </w:t>
      </w:r>
      <w:r w:rsidR="00CF41EA">
        <w:rPr>
          <w:rFonts w:ascii="Times New Roman" w:hAnsi="Times New Roman" w:cs="Times New Roman"/>
        </w:rPr>
        <w:t>recommendations</w:t>
      </w:r>
      <w:r w:rsidR="003C2D3E">
        <w:rPr>
          <w:rFonts w:ascii="Times New Roman" w:hAnsi="Times New Roman" w:cs="Times New Roman"/>
        </w:rPr>
        <w:t>.</w:t>
      </w:r>
    </w:p>
    <w:p w:rsidR="00403741" w:rsidRDefault="00951180">
      <w:pPr>
        <w:pStyle w:val="ListParagraph"/>
        <w:numPr>
          <w:ilvl w:val="0"/>
          <w:numId w:val="12"/>
        </w:numPr>
        <w:spacing w:after="120"/>
        <w:contextualSpacing w:val="0"/>
        <w:jc w:val="both"/>
        <w:rPr>
          <w:rFonts w:ascii="Times New Roman" w:hAnsi="Times New Roman" w:cs="Times New Roman"/>
        </w:rPr>
      </w:pPr>
      <w:r>
        <w:rPr>
          <w:rFonts w:ascii="Times New Roman" w:hAnsi="Times New Roman" w:cs="Times New Roman"/>
        </w:rPr>
        <w:t>The following year</w:t>
      </w:r>
      <w:r w:rsidR="004A3B41" w:rsidRPr="007D3581">
        <w:rPr>
          <w:rFonts w:ascii="Times New Roman" w:hAnsi="Times New Roman" w:cs="Times New Roman"/>
        </w:rPr>
        <w:t xml:space="preserve">, the </w:t>
      </w:r>
      <w:r w:rsidR="00857D49">
        <w:rPr>
          <w:rFonts w:ascii="Times New Roman" w:hAnsi="Times New Roman" w:cs="Times New Roman"/>
        </w:rPr>
        <w:t xml:space="preserve">TMB </w:t>
      </w:r>
      <w:r w:rsidR="004A3B41" w:rsidRPr="007D3581">
        <w:rPr>
          <w:rFonts w:ascii="Times New Roman" w:hAnsi="Times New Roman" w:cs="Times New Roman"/>
        </w:rPr>
        <w:t xml:space="preserve">opened an investigation into a </w:t>
      </w:r>
      <w:r w:rsidR="00046C3C">
        <w:rPr>
          <w:rFonts w:ascii="Times New Roman" w:hAnsi="Times New Roman" w:cs="Times New Roman"/>
        </w:rPr>
        <w:t>sixth</w:t>
      </w:r>
      <w:r w:rsidR="004A3B41" w:rsidRPr="007D3581">
        <w:rPr>
          <w:rFonts w:ascii="Times New Roman" w:hAnsi="Times New Roman" w:cs="Times New Roman"/>
        </w:rPr>
        <w:t xml:space="preserve"> youth accusing Dr. A of sexually abusing him while a patient </w:t>
      </w:r>
      <w:r>
        <w:rPr>
          <w:rFonts w:ascii="Times New Roman" w:hAnsi="Times New Roman" w:cs="Times New Roman"/>
        </w:rPr>
        <w:t>at the state hospital</w:t>
      </w:r>
      <w:del w:id="117" w:author="esurtees" w:date="2013-02-15T17:58:00Z">
        <w:r w:rsidR="0034689D" w:rsidDel="00D73E46">
          <w:rPr>
            <w:rFonts w:ascii="Times New Roman" w:hAnsi="Times New Roman" w:cs="Times New Roman"/>
          </w:rPr>
          <w:delText>,</w:delText>
        </w:r>
      </w:del>
      <w:r w:rsidR="00B75CC5">
        <w:rPr>
          <w:rFonts w:ascii="Times New Roman" w:hAnsi="Times New Roman" w:cs="Times New Roman"/>
        </w:rPr>
        <w:t xml:space="preserve"> </w:t>
      </w:r>
      <w:r w:rsidR="004A3B41" w:rsidRPr="007D3581">
        <w:rPr>
          <w:rFonts w:ascii="Times New Roman" w:hAnsi="Times New Roman" w:cs="Times New Roman"/>
        </w:rPr>
        <w:t>but did not issue any findings or take any</w:t>
      </w:r>
      <w:r w:rsidR="00E57E9F">
        <w:rPr>
          <w:rFonts w:ascii="Times New Roman" w:hAnsi="Times New Roman" w:cs="Times New Roman"/>
        </w:rPr>
        <w:t xml:space="preserve"> </w:t>
      </w:r>
      <w:r w:rsidR="004A3B41" w:rsidRPr="007D3581">
        <w:rPr>
          <w:rFonts w:ascii="Times New Roman" w:hAnsi="Times New Roman" w:cs="Times New Roman"/>
        </w:rPr>
        <w:t>action.</w:t>
      </w:r>
      <w:r w:rsidR="00BB7737">
        <w:rPr>
          <w:rFonts w:ascii="Times New Roman" w:hAnsi="Times New Roman" w:cs="Times New Roman"/>
        </w:rPr>
        <w:t xml:space="preserve"> </w:t>
      </w:r>
      <w:r w:rsidR="001B2957" w:rsidRPr="001B2957">
        <w:rPr>
          <w:rFonts w:ascii="Times New Roman" w:hAnsi="Times New Roman" w:cs="Times New Roman"/>
        </w:rPr>
        <w:t>DFPS investigated</w:t>
      </w:r>
      <w:del w:id="118" w:author="esurtees" w:date="2013-02-15T17:58:00Z">
        <w:r w:rsidR="001B2957" w:rsidRPr="001B2957" w:rsidDel="00D73E46">
          <w:rPr>
            <w:rFonts w:ascii="Times New Roman" w:hAnsi="Times New Roman" w:cs="Times New Roman"/>
          </w:rPr>
          <w:delText>,</w:delText>
        </w:r>
      </w:del>
      <w:r w:rsidR="008213B1">
        <w:rPr>
          <w:rFonts w:ascii="Times New Roman" w:hAnsi="Times New Roman" w:cs="Times New Roman"/>
        </w:rPr>
        <w:t xml:space="preserve"> </w:t>
      </w:r>
      <w:r w:rsidR="001B2957" w:rsidRPr="001B2957">
        <w:rPr>
          <w:rFonts w:ascii="Times New Roman" w:hAnsi="Times New Roman" w:cs="Times New Roman"/>
        </w:rPr>
        <w:t>but did not confirm the allegation. DFPS again made recommendations</w:t>
      </w:r>
      <w:r w:rsidR="00BB7737">
        <w:rPr>
          <w:rFonts w:ascii="Times New Roman" w:hAnsi="Times New Roman" w:cs="Times New Roman"/>
        </w:rPr>
        <w:t xml:space="preserve">. </w:t>
      </w:r>
      <w:r w:rsidR="00E57E9F">
        <w:rPr>
          <w:rFonts w:ascii="Times New Roman" w:hAnsi="Times New Roman" w:cs="Times New Roman"/>
        </w:rPr>
        <w:t>Once again,</w:t>
      </w:r>
      <w:r w:rsidR="00BB7737">
        <w:rPr>
          <w:rFonts w:ascii="Times New Roman" w:hAnsi="Times New Roman" w:cs="Times New Roman"/>
        </w:rPr>
        <w:t xml:space="preserve"> t</w:t>
      </w:r>
      <w:r w:rsidR="001B2957" w:rsidRPr="001B2957">
        <w:rPr>
          <w:rFonts w:ascii="Times New Roman" w:hAnsi="Times New Roman" w:cs="Times New Roman"/>
        </w:rPr>
        <w:t>here is no evidence that the recommendations were followed up on</w:t>
      </w:r>
      <w:r w:rsidR="00E57E9F">
        <w:rPr>
          <w:rFonts w:ascii="Times New Roman" w:hAnsi="Times New Roman" w:cs="Times New Roman"/>
        </w:rPr>
        <w:t xml:space="preserve"> by the state hospital</w:t>
      </w:r>
      <w:r w:rsidR="001B2957" w:rsidRPr="001B2957">
        <w:rPr>
          <w:rFonts w:ascii="Times New Roman" w:hAnsi="Times New Roman" w:cs="Times New Roman"/>
        </w:rPr>
        <w:t>.</w:t>
      </w:r>
    </w:p>
    <w:p w:rsidR="007F1C33" w:rsidRPr="007F1C33" w:rsidRDefault="00E0009B" w:rsidP="007F1C33">
      <w:pPr>
        <w:pStyle w:val="ListParagraph"/>
        <w:numPr>
          <w:ilvl w:val="0"/>
          <w:numId w:val="12"/>
        </w:numPr>
        <w:jc w:val="both"/>
        <w:rPr>
          <w:rFonts w:ascii="Times New Roman" w:hAnsi="Times New Roman" w:cs="Times New Roman"/>
        </w:rPr>
      </w:pPr>
      <w:r>
        <w:rPr>
          <w:rFonts w:ascii="Times New Roman" w:hAnsi="Times New Roman" w:cs="Times New Roman"/>
        </w:rPr>
        <w:t>After</w:t>
      </w:r>
      <w:r w:rsidR="004A3B41" w:rsidRPr="007D3581">
        <w:rPr>
          <w:rFonts w:ascii="Times New Roman" w:hAnsi="Times New Roman" w:cs="Times New Roman"/>
        </w:rPr>
        <w:t xml:space="preserve"> a </w:t>
      </w:r>
      <w:r w:rsidR="00046C3C">
        <w:rPr>
          <w:rFonts w:ascii="Times New Roman" w:hAnsi="Times New Roman" w:cs="Times New Roman"/>
        </w:rPr>
        <w:t>seventh</w:t>
      </w:r>
      <w:r w:rsidR="004A3B41" w:rsidRPr="007D3581">
        <w:rPr>
          <w:rFonts w:ascii="Times New Roman" w:hAnsi="Times New Roman" w:cs="Times New Roman"/>
        </w:rPr>
        <w:t xml:space="preserve"> and </w:t>
      </w:r>
      <w:r w:rsidR="00046C3C">
        <w:rPr>
          <w:rFonts w:ascii="Times New Roman" w:hAnsi="Times New Roman" w:cs="Times New Roman"/>
        </w:rPr>
        <w:t xml:space="preserve">eighth </w:t>
      </w:r>
      <w:r w:rsidR="004A3B41" w:rsidRPr="007D3581">
        <w:rPr>
          <w:rFonts w:ascii="Times New Roman" w:hAnsi="Times New Roman" w:cs="Times New Roman"/>
        </w:rPr>
        <w:t xml:space="preserve">youth </w:t>
      </w:r>
      <w:r w:rsidR="00951180">
        <w:rPr>
          <w:rFonts w:ascii="Times New Roman" w:hAnsi="Times New Roman" w:cs="Times New Roman"/>
        </w:rPr>
        <w:t>from the state hospital</w:t>
      </w:r>
      <w:r w:rsidR="004A3B41" w:rsidRPr="007D3581">
        <w:rPr>
          <w:rFonts w:ascii="Times New Roman" w:hAnsi="Times New Roman" w:cs="Times New Roman"/>
        </w:rPr>
        <w:t xml:space="preserve"> accused Dr. A of sexual abuse</w:t>
      </w:r>
      <w:r>
        <w:rPr>
          <w:rFonts w:ascii="Times New Roman" w:hAnsi="Times New Roman" w:cs="Times New Roman"/>
        </w:rPr>
        <w:t>,</w:t>
      </w:r>
      <w:r w:rsidR="004A3B41" w:rsidRPr="007D3581">
        <w:rPr>
          <w:rFonts w:ascii="Times New Roman" w:hAnsi="Times New Roman" w:cs="Times New Roman"/>
        </w:rPr>
        <w:t xml:space="preserve"> the </w:t>
      </w:r>
      <w:r w:rsidR="00951180">
        <w:rPr>
          <w:rFonts w:ascii="Times New Roman" w:hAnsi="Times New Roman" w:cs="Times New Roman"/>
        </w:rPr>
        <w:t>hospital s</w:t>
      </w:r>
      <w:r w:rsidR="004A3B41" w:rsidRPr="007D3581">
        <w:rPr>
          <w:rFonts w:ascii="Times New Roman" w:hAnsi="Times New Roman" w:cs="Times New Roman"/>
        </w:rPr>
        <w:t xml:space="preserve">uperintendent </w:t>
      </w:r>
      <w:r>
        <w:rPr>
          <w:rFonts w:ascii="Times New Roman" w:hAnsi="Times New Roman" w:cs="Times New Roman"/>
        </w:rPr>
        <w:t xml:space="preserve">finally </w:t>
      </w:r>
      <w:r w:rsidR="004A3B41" w:rsidRPr="007D3581">
        <w:rPr>
          <w:rFonts w:ascii="Times New Roman" w:hAnsi="Times New Roman" w:cs="Times New Roman"/>
        </w:rPr>
        <w:t>notified Dr. A that he had to inform the superintendent’s office immediately of any allegations of sexual abuse against him.</w:t>
      </w:r>
      <w:del w:id="119" w:author="esurtees" w:date="2013-02-15T19:23:00Z">
        <w:r w:rsidR="004A3B41" w:rsidRPr="007D3581" w:rsidDel="004E5E07">
          <w:rPr>
            <w:rFonts w:ascii="Times New Roman" w:hAnsi="Times New Roman" w:cs="Times New Roman"/>
          </w:rPr>
          <w:delText xml:space="preserve">  </w:delText>
        </w:r>
      </w:del>
      <w:ins w:id="120" w:author="esurtees" w:date="2013-02-15T19:23:00Z">
        <w:r w:rsidR="004E5E07">
          <w:rPr>
            <w:rFonts w:ascii="Times New Roman" w:hAnsi="Times New Roman" w:cs="Times New Roman"/>
          </w:rPr>
          <w:t xml:space="preserve"> </w:t>
        </w:r>
      </w:ins>
      <w:r w:rsidR="004A3B41" w:rsidRPr="007D3581">
        <w:rPr>
          <w:rFonts w:ascii="Times New Roman" w:hAnsi="Times New Roman" w:cs="Times New Roman"/>
        </w:rPr>
        <w:t>In addition, he could not:</w:t>
      </w:r>
    </w:p>
    <w:p w:rsidR="00EE72F5" w:rsidRPr="007D3581" w:rsidRDefault="004A3B41" w:rsidP="00EE72F5">
      <w:pPr>
        <w:pStyle w:val="ListParagraph"/>
        <w:numPr>
          <w:ilvl w:val="1"/>
          <w:numId w:val="11"/>
        </w:numPr>
        <w:jc w:val="both"/>
        <w:rPr>
          <w:rFonts w:ascii="Times New Roman" w:hAnsi="Times New Roman" w:cs="Times New Roman"/>
        </w:rPr>
      </w:pPr>
      <w:r w:rsidRPr="007D3581">
        <w:rPr>
          <w:rFonts w:ascii="Times New Roman" w:hAnsi="Times New Roman" w:cs="Times New Roman"/>
        </w:rPr>
        <w:t>close his door while seeing patients</w:t>
      </w:r>
      <w:r w:rsidR="00BB7737">
        <w:rPr>
          <w:rFonts w:ascii="Times New Roman" w:hAnsi="Times New Roman" w:cs="Times New Roman"/>
        </w:rPr>
        <w:t>;</w:t>
      </w:r>
      <w:r w:rsidRPr="007D3581">
        <w:rPr>
          <w:rFonts w:ascii="Times New Roman" w:hAnsi="Times New Roman" w:cs="Times New Roman"/>
        </w:rPr>
        <w:t xml:space="preserve"> </w:t>
      </w:r>
    </w:p>
    <w:p w:rsidR="00EE72F5" w:rsidRPr="007D3581" w:rsidRDefault="004A3B41" w:rsidP="00EE72F5">
      <w:pPr>
        <w:pStyle w:val="ListParagraph"/>
        <w:numPr>
          <w:ilvl w:val="1"/>
          <w:numId w:val="11"/>
        </w:numPr>
        <w:jc w:val="both"/>
        <w:rPr>
          <w:rFonts w:ascii="Times New Roman" w:hAnsi="Times New Roman" w:cs="Times New Roman"/>
        </w:rPr>
      </w:pPr>
      <w:r w:rsidRPr="007D3581">
        <w:rPr>
          <w:rFonts w:ascii="Times New Roman" w:hAnsi="Times New Roman" w:cs="Times New Roman"/>
        </w:rPr>
        <w:t>take patients off of the unit</w:t>
      </w:r>
      <w:r w:rsidR="00BB7737">
        <w:rPr>
          <w:rFonts w:ascii="Times New Roman" w:hAnsi="Times New Roman" w:cs="Times New Roman"/>
        </w:rPr>
        <w:t>;</w:t>
      </w:r>
      <w:r w:rsidRPr="007D3581">
        <w:rPr>
          <w:rFonts w:ascii="Times New Roman" w:hAnsi="Times New Roman" w:cs="Times New Roman"/>
        </w:rPr>
        <w:t xml:space="preserve"> </w:t>
      </w:r>
    </w:p>
    <w:p w:rsidR="00EE72F5" w:rsidRPr="007D3581" w:rsidRDefault="004A3B41" w:rsidP="00EE72F5">
      <w:pPr>
        <w:pStyle w:val="ListParagraph"/>
        <w:numPr>
          <w:ilvl w:val="1"/>
          <w:numId w:val="11"/>
        </w:numPr>
        <w:jc w:val="both"/>
        <w:rPr>
          <w:rFonts w:ascii="Times New Roman" w:hAnsi="Times New Roman" w:cs="Times New Roman"/>
        </w:rPr>
      </w:pPr>
      <w:r w:rsidRPr="007D3581">
        <w:rPr>
          <w:rFonts w:ascii="Times New Roman" w:hAnsi="Times New Roman" w:cs="Times New Roman"/>
        </w:rPr>
        <w:t>provide therapy outside of regular business hours</w:t>
      </w:r>
      <w:r w:rsidR="00BB7737">
        <w:rPr>
          <w:rFonts w:ascii="Times New Roman" w:hAnsi="Times New Roman" w:cs="Times New Roman"/>
        </w:rPr>
        <w:t>; or</w:t>
      </w:r>
      <w:r w:rsidRPr="007D3581">
        <w:rPr>
          <w:rFonts w:ascii="Times New Roman" w:hAnsi="Times New Roman" w:cs="Times New Roman"/>
        </w:rPr>
        <w:t xml:space="preserve"> </w:t>
      </w:r>
    </w:p>
    <w:p w:rsidR="00EE72F5" w:rsidRDefault="004A3B41" w:rsidP="00B75CC5">
      <w:pPr>
        <w:pStyle w:val="ListParagraph"/>
        <w:numPr>
          <w:ilvl w:val="1"/>
          <w:numId w:val="11"/>
        </w:numPr>
        <w:spacing w:after="120"/>
        <w:contextualSpacing w:val="0"/>
        <w:jc w:val="both"/>
        <w:rPr>
          <w:rFonts w:ascii="Times New Roman" w:hAnsi="Times New Roman" w:cs="Times New Roman"/>
        </w:rPr>
      </w:pPr>
      <w:r w:rsidRPr="007D3581">
        <w:rPr>
          <w:rFonts w:ascii="Times New Roman" w:hAnsi="Times New Roman" w:cs="Times New Roman"/>
        </w:rPr>
        <w:t>touch patients.</w:t>
      </w:r>
    </w:p>
    <w:p w:rsidR="00411B48" w:rsidRDefault="00E0009B" w:rsidP="00B75CC5">
      <w:pPr>
        <w:pStyle w:val="ListParagraph"/>
        <w:numPr>
          <w:ilvl w:val="0"/>
          <w:numId w:val="28"/>
        </w:numPr>
        <w:spacing w:after="120"/>
        <w:contextualSpacing w:val="0"/>
        <w:jc w:val="both"/>
        <w:rPr>
          <w:rFonts w:ascii="Times New Roman" w:hAnsi="Times New Roman" w:cs="Times New Roman"/>
        </w:rPr>
      </w:pPr>
      <w:r>
        <w:rPr>
          <w:rFonts w:ascii="Times New Roman" w:hAnsi="Times New Roman" w:cs="Times New Roman"/>
        </w:rPr>
        <w:t xml:space="preserve">DFPS confirmed </w:t>
      </w:r>
      <w:r w:rsidR="009819FE">
        <w:rPr>
          <w:rFonts w:ascii="Times New Roman" w:hAnsi="Times New Roman" w:cs="Times New Roman"/>
        </w:rPr>
        <w:t xml:space="preserve">both allegations of </w:t>
      </w:r>
      <w:r>
        <w:rPr>
          <w:rFonts w:ascii="Times New Roman" w:hAnsi="Times New Roman" w:cs="Times New Roman"/>
        </w:rPr>
        <w:t xml:space="preserve">sexual abuse </w:t>
      </w:r>
      <w:r w:rsidR="009819FE">
        <w:rPr>
          <w:rFonts w:ascii="Times New Roman" w:hAnsi="Times New Roman" w:cs="Times New Roman"/>
        </w:rPr>
        <w:t xml:space="preserve">against the </w:t>
      </w:r>
      <w:r w:rsidR="00046C3C">
        <w:rPr>
          <w:rFonts w:ascii="Times New Roman" w:hAnsi="Times New Roman" w:cs="Times New Roman"/>
        </w:rPr>
        <w:t xml:space="preserve">seventh </w:t>
      </w:r>
      <w:r w:rsidR="009819FE">
        <w:rPr>
          <w:rFonts w:ascii="Times New Roman" w:hAnsi="Times New Roman" w:cs="Times New Roman"/>
        </w:rPr>
        <w:t xml:space="preserve">and </w:t>
      </w:r>
      <w:r w:rsidR="00046C3C">
        <w:rPr>
          <w:rFonts w:ascii="Times New Roman" w:hAnsi="Times New Roman" w:cs="Times New Roman"/>
        </w:rPr>
        <w:t>eighth</w:t>
      </w:r>
      <w:r w:rsidR="009819FE">
        <w:rPr>
          <w:rFonts w:ascii="Times New Roman" w:hAnsi="Times New Roman" w:cs="Times New Roman"/>
        </w:rPr>
        <w:t xml:space="preserve"> youth.</w:t>
      </w:r>
    </w:p>
    <w:p w:rsidR="00411B48" w:rsidRDefault="00DA5796" w:rsidP="00B75CC5">
      <w:pPr>
        <w:pStyle w:val="ListParagraph"/>
        <w:numPr>
          <w:ilvl w:val="0"/>
          <w:numId w:val="27"/>
        </w:numPr>
        <w:spacing w:after="120"/>
        <w:contextualSpacing w:val="0"/>
        <w:jc w:val="both"/>
        <w:rPr>
          <w:rFonts w:ascii="Times New Roman" w:hAnsi="Times New Roman" w:cs="Times New Roman"/>
        </w:rPr>
      </w:pPr>
      <w:r w:rsidRPr="00DA5796">
        <w:rPr>
          <w:rFonts w:ascii="Times New Roman" w:hAnsi="Times New Roman" w:cs="Times New Roman"/>
        </w:rPr>
        <w:t xml:space="preserve">After reviewing the confirmed DFPS </w:t>
      </w:r>
      <w:ins w:id="121" w:author="esurtees" w:date="2013-02-15T17:59:00Z">
        <w:r w:rsidR="00D73E46">
          <w:rPr>
            <w:rFonts w:ascii="Times New Roman" w:hAnsi="Times New Roman" w:cs="Times New Roman"/>
          </w:rPr>
          <w:t>r</w:t>
        </w:r>
      </w:ins>
      <w:del w:id="122" w:author="esurtees" w:date="2013-02-15T17:59:00Z">
        <w:r w:rsidRPr="00DA5796" w:rsidDel="00D73E46">
          <w:rPr>
            <w:rFonts w:ascii="Times New Roman" w:hAnsi="Times New Roman" w:cs="Times New Roman"/>
          </w:rPr>
          <w:delText>R</w:delText>
        </w:r>
      </w:del>
      <w:r w:rsidRPr="00DA5796">
        <w:rPr>
          <w:rFonts w:ascii="Times New Roman" w:hAnsi="Times New Roman" w:cs="Times New Roman"/>
        </w:rPr>
        <w:t xml:space="preserve">eport, the state hospital clinical director determined that Dr. A’s clinical work was not in question and that a peer review investigation was not warranted. </w:t>
      </w:r>
    </w:p>
    <w:p w:rsidR="00411B48" w:rsidRDefault="00DA5796" w:rsidP="00B75CC5">
      <w:pPr>
        <w:pStyle w:val="ListParagraph"/>
        <w:numPr>
          <w:ilvl w:val="0"/>
          <w:numId w:val="27"/>
        </w:numPr>
        <w:spacing w:after="120"/>
        <w:contextualSpacing w:val="0"/>
        <w:jc w:val="both"/>
        <w:rPr>
          <w:rFonts w:ascii="Times New Roman" w:hAnsi="Times New Roman" w:cs="Times New Roman"/>
        </w:rPr>
      </w:pPr>
      <w:r w:rsidRPr="00DA5796">
        <w:rPr>
          <w:rFonts w:ascii="Times New Roman" w:hAnsi="Times New Roman" w:cs="Times New Roman"/>
        </w:rPr>
        <w:t>Later that year, DSHS placed Dr. A on paid administrative leave after DFPS confirmed the two most recent sexual abuse allegations</w:t>
      </w:r>
      <w:r w:rsidR="0034689D">
        <w:rPr>
          <w:rFonts w:ascii="Times New Roman" w:hAnsi="Times New Roman" w:cs="Times New Roman"/>
        </w:rPr>
        <w:t>.</w:t>
      </w:r>
      <w:r w:rsidRPr="00DA5796">
        <w:rPr>
          <w:rFonts w:ascii="Times New Roman" w:hAnsi="Times New Roman" w:cs="Times New Roman"/>
        </w:rPr>
        <w:t xml:space="preserve"> </w:t>
      </w:r>
    </w:p>
    <w:p w:rsidR="004A23F2" w:rsidRDefault="00951180" w:rsidP="00B75CC5">
      <w:pPr>
        <w:pStyle w:val="ListParagraph"/>
        <w:numPr>
          <w:ilvl w:val="0"/>
          <w:numId w:val="14"/>
        </w:numPr>
        <w:spacing w:after="120"/>
        <w:contextualSpacing w:val="0"/>
        <w:jc w:val="both"/>
        <w:rPr>
          <w:rFonts w:ascii="Times New Roman" w:hAnsi="Times New Roman" w:cs="Times New Roman"/>
        </w:rPr>
      </w:pPr>
      <w:r>
        <w:rPr>
          <w:rFonts w:ascii="Times New Roman" w:hAnsi="Times New Roman" w:cs="Times New Roman"/>
        </w:rPr>
        <w:lastRenderedPageBreak/>
        <w:t>The following month</w:t>
      </w:r>
      <w:r w:rsidR="004A3B41" w:rsidRPr="00951180">
        <w:rPr>
          <w:rFonts w:ascii="Times New Roman" w:hAnsi="Times New Roman" w:cs="Times New Roman"/>
        </w:rPr>
        <w:t xml:space="preserve">, DSHS terminated Dr. A’s employment at </w:t>
      </w:r>
      <w:r>
        <w:rPr>
          <w:rFonts w:ascii="Times New Roman" w:hAnsi="Times New Roman" w:cs="Times New Roman"/>
        </w:rPr>
        <w:t>the state hospital</w:t>
      </w:r>
      <w:r w:rsidR="004A3B41" w:rsidRPr="00951180">
        <w:rPr>
          <w:rFonts w:ascii="Times New Roman" w:hAnsi="Times New Roman" w:cs="Times New Roman"/>
        </w:rPr>
        <w:t>.</w:t>
      </w:r>
    </w:p>
    <w:p w:rsidR="009134A3" w:rsidRDefault="009134A3" w:rsidP="00B75CC5">
      <w:pPr>
        <w:pStyle w:val="ListParagraph"/>
        <w:numPr>
          <w:ilvl w:val="0"/>
          <w:numId w:val="13"/>
        </w:numPr>
        <w:spacing w:after="120"/>
        <w:contextualSpacing w:val="0"/>
        <w:jc w:val="both"/>
        <w:rPr>
          <w:rFonts w:ascii="Times New Roman" w:hAnsi="Times New Roman" w:cs="Times New Roman"/>
        </w:rPr>
      </w:pPr>
      <w:r>
        <w:rPr>
          <w:rFonts w:ascii="Times New Roman" w:hAnsi="Times New Roman" w:cs="Times New Roman"/>
        </w:rPr>
        <w:t>At Dr. A</w:t>
      </w:r>
      <w:del w:id="123" w:author="esurtees" w:date="2013-02-15T18:04:00Z">
        <w:r w:rsidDel="007E02AE">
          <w:rPr>
            <w:rFonts w:ascii="Times New Roman" w:hAnsi="Times New Roman" w:cs="Times New Roman"/>
          </w:rPr>
          <w:delText>.</w:delText>
        </w:r>
      </w:del>
      <w:r>
        <w:rPr>
          <w:rFonts w:ascii="Times New Roman" w:hAnsi="Times New Roman" w:cs="Times New Roman"/>
        </w:rPr>
        <w:t>’s TMB license suspension hearing</w:t>
      </w:r>
      <w:ins w:id="124" w:author="esurtees" w:date="2013-02-15T18:04:00Z">
        <w:r w:rsidR="007E02AE">
          <w:rPr>
            <w:rFonts w:ascii="Times New Roman" w:hAnsi="Times New Roman" w:cs="Times New Roman"/>
          </w:rPr>
          <w:t>,</w:t>
        </w:r>
      </w:ins>
      <w:r>
        <w:rPr>
          <w:rFonts w:ascii="Times New Roman" w:hAnsi="Times New Roman" w:cs="Times New Roman"/>
        </w:rPr>
        <w:t xml:space="preserve"> concerns were raised that throughout the 20 years of allegations of Dr. A</w:t>
      </w:r>
      <w:del w:id="125" w:author="esurtees" w:date="2013-02-15T18:04:00Z">
        <w:r w:rsidR="00DB49F5" w:rsidDel="007E02AE">
          <w:rPr>
            <w:rFonts w:ascii="Times New Roman" w:hAnsi="Times New Roman" w:cs="Times New Roman"/>
          </w:rPr>
          <w:delText>.</w:delText>
        </w:r>
      </w:del>
      <w:r w:rsidR="00DB49F5">
        <w:rPr>
          <w:rFonts w:ascii="Times New Roman" w:hAnsi="Times New Roman" w:cs="Times New Roman"/>
        </w:rPr>
        <w:t xml:space="preserve">, </w:t>
      </w:r>
      <w:del w:id="126" w:author="esurtees" w:date="2013-02-15T18:04:00Z">
        <w:r w:rsidR="00DB49F5" w:rsidDel="007E02AE">
          <w:rPr>
            <w:rFonts w:ascii="Times New Roman" w:hAnsi="Times New Roman" w:cs="Times New Roman"/>
          </w:rPr>
          <w:delText>Dr</w:delText>
        </w:r>
        <w:r w:rsidDel="007E02AE">
          <w:rPr>
            <w:rFonts w:ascii="Times New Roman" w:hAnsi="Times New Roman" w:cs="Times New Roman"/>
          </w:rPr>
          <w:delText>. A.</w:delText>
        </w:r>
      </w:del>
      <w:ins w:id="127" w:author="esurtees" w:date="2013-02-15T18:04:00Z">
        <w:r w:rsidR="007E02AE">
          <w:rPr>
            <w:rFonts w:ascii="Times New Roman" w:hAnsi="Times New Roman" w:cs="Times New Roman"/>
          </w:rPr>
          <w:t>he</w:t>
        </w:r>
      </w:ins>
      <w:r>
        <w:rPr>
          <w:rFonts w:ascii="Times New Roman" w:hAnsi="Times New Roman" w:cs="Times New Roman"/>
        </w:rPr>
        <w:t xml:space="preserve"> repeatedly </w:t>
      </w:r>
      <w:r w:rsidR="00DB49F5">
        <w:rPr>
          <w:rFonts w:ascii="Times New Roman" w:hAnsi="Times New Roman" w:cs="Times New Roman"/>
        </w:rPr>
        <w:t>received</w:t>
      </w:r>
      <w:r>
        <w:rPr>
          <w:rFonts w:ascii="Times New Roman" w:hAnsi="Times New Roman" w:cs="Times New Roman"/>
        </w:rPr>
        <w:t xml:space="preserve"> the benefit of the doubt over the alleged victims.</w:t>
      </w:r>
    </w:p>
    <w:p w:rsidR="00EE72F5" w:rsidRPr="007D3581" w:rsidRDefault="00951180" w:rsidP="00B75CC5">
      <w:pPr>
        <w:pStyle w:val="ListParagraph"/>
        <w:numPr>
          <w:ilvl w:val="0"/>
          <w:numId w:val="13"/>
        </w:numPr>
        <w:spacing w:after="120"/>
        <w:contextualSpacing w:val="0"/>
        <w:jc w:val="both"/>
        <w:rPr>
          <w:rFonts w:ascii="Times New Roman" w:hAnsi="Times New Roman" w:cs="Times New Roman"/>
        </w:rPr>
      </w:pPr>
      <w:r>
        <w:rPr>
          <w:rFonts w:ascii="Times New Roman" w:hAnsi="Times New Roman" w:cs="Times New Roman"/>
        </w:rPr>
        <w:t>The same month Dr. A was terminated from employment at the state hospital</w:t>
      </w:r>
      <w:r w:rsidR="004A3B41" w:rsidRPr="007D3581">
        <w:rPr>
          <w:rFonts w:ascii="Times New Roman" w:hAnsi="Times New Roman" w:cs="Times New Roman"/>
        </w:rPr>
        <w:t xml:space="preserve">, </w:t>
      </w:r>
      <w:r w:rsidR="00954BB8">
        <w:rPr>
          <w:rFonts w:ascii="Times New Roman" w:hAnsi="Times New Roman" w:cs="Times New Roman"/>
        </w:rPr>
        <w:t xml:space="preserve">TMB </w:t>
      </w:r>
      <w:r w:rsidR="004A3B41" w:rsidRPr="007D3581">
        <w:rPr>
          <w:rFonts w:ascii="Times New Roman" w:hAnsi="Times New Roman" w:cs="Times New Roman"/>
        </w:rPr>
        <w:t xml:space="preserve">suspended Dr. A’s medical license. </w:t>
      </w:r>
    </w:p>
    <w:p w:rsidR="0033631D" w:rsidRDefault="008C76BD" w:rsidP="00EE72F5">
      <w:pPr>
        <w:pStyle w:val="ListParagraph"/>
        <w:numPr>
          <w:ilvl w:val="0"/>
          <w:numId w:val="13"/>
        </w:numPr>
        <w:jc w:val="both"/>
        <w:rPr>
          <w:rFonts w:ascii="Times New Roman" w:hAnsi="Times New Roman" w:cs="Times New Roman"/>
        </w:rPr>
      </w:pPr>
      <w:r>
        <w:rPr>
          <w:rFonts w:ascii="Times New Roman" w:hAnsi="Times New Roman" w:cs="Times New Roman"/>
        </w:rPr>
        <w:t>As a result of the confirmed allegations and a criminal investigation</w:t>
      </w:r>
      <w:r w:rsidR="004A3B41" w:rsidRPr="007D3581">
        <w:rPr>
          <w:rFonts w:ascii="Times New Roman" w:hAnsi="Times New Roman" w:cs="Times New Roman"/>
        </w:rPr>
        <w:t>, a grand jury indicted Dr. A on two counts of sexual assault, nine counts of sexual assault of a child, seven counts of indecency with a child by contact</w:t>
      </w:r>
      <w:r w:rsidR="008774D9">
        <w:rPr>
          <w:rFonts w:ascii="Times New Roman" w:hAnsi="Times New Roman" w:cs="Times New Roman"/>
        </w:rPr>
        <w:t>,</w:t>
      </w:r>
      <w:r w:rsidR="004A3B41" w:rsidRPr="007D3581">
        <w:rPr>
          <w:rFonts w:ascii="Times New Roman" w:hAnsi="Times New Roman" w:cs="Times New Roman"/>
        </w:rPr>
        <w:t xml:space="preserve"> and five counts of indecency with a child by </w:t>
      </w:r>
      <w:r w:rsidR="00BB7737">
        <w:rPr>
          <w:rFonts w:ascii="Times New Roman" w:hAnsi="Times New Roman" w:cs="Times New Roman"/>
        </w:rPr>
        <w:t>exposure</w:t>
      </w:r>
      <w:r w:rsidR="004A3B41" w:rsidRPr="007D3581">
        <w:rPr>
          <w:rFonts w:ascii="Times New Roman" w:hAnsi="Times New Roman" w:cs="Times New Roman"/>
        </w:rPr>
        <w:t>.</w:t>
      </w:r>
      <w:del w:id="128" w:author="esurtees" w:date="2013-02-15T19:23:00Z">
        <w:r w:rsidR="004A3B41" w:rsidRPr="007D3581" w:rsidDel="004E5E07">
          <w:rPr>
            <w:rFonts w:ascii="Times New Roman" w:hAnsi="Times New Roman" w:cs="Times New Roman"/>
          </w:rPr>
          <w:delText xml:space="preserve">  </w:delText>
        </w:r>
      </w:del>
      <w:ins w:id="129" w:author="esurtees" w:date="2013-02-15T19:23:00Z">
        <w:r w:rsidR="004E5E07">
          <w:rPr>
            <w:rFonts w:ascii="Times New Roman" w:hAnsi="Times New Roman" w:cs="Times New Roman"/>
          </w:rPr>
          <w:t xml:space="preserve"> </w:t>
        </w:r>
      </w:ins>
      <w:r w:rsidR="004A3B41" w:rsidRPr="007D3581">
        <w:rPr>
          <w:rFonts w:ascii="Times New Roman" w:hAnsi="Times New Roman" w:cs="Times New Roman"/>
        </w:rPr>
        <w:t>Dr. A is currently awaiting trial.</w:t>
      </w:r>
      <w:del w:id="130" w:author="esurtees" w:date="2013-02-15T19:23:00Z">
        <w:r w:rsidR="004A3B41" w:rsidRPr="007D3581" w:rsidDel="004E5E07">
          <w:rPr>
            <w:rFonts w:ascii="Times New Roman" w:hAnsi="Times New Roman" w:cs="Times New Roman"/>
          </w:rPr>
          <w:delText xml:space="preserve">  </w:delText>
        </w:r>
      </w:del>
      <w:ins w:id="131" w:author="esurtees" w:date="2013-02-15T19:23:00Z">
        <w:r w:rsidR="004E5E07">
          <w:rPr>
            <w:rFonts w:ascii="Times New Roman" w:hAnsi="Times New Roman" w:cs="Times New Roman"/>
          </w:rPr>
          <w:t xml:space="preserve"> </w:t>
        </w:r>
      </w:ins>
    </w:p>
    <w:p w:rsidR="004A23F2" w:rsidRDefault="004A23F2">
      <w:pPr>
        <w:pStyle w:val="ListParagraph"/>
        <w:rPr>
          <w:rFonts w:ascii="Times New Roman" w:hAnsi="Times New Roman" w:cs="Times New Roman"/>
        </w:rPr>
      </w:pPr>
    </w:p>
    <w:p w:rsidR="0033631D" w:rsidRPr="007D3581" w:rsidRDefault="004A3B41" w:rsidP="00CA77F2">
      <w:pPr>
        <w:jc w:val="both"/>
        <w:rPr>
          <w:rFonts w:ascii="Times New Roman" w:hAnsi="Times New Roman" w:cs="Times New Roman"/>
          <w:u w:val="single"/>
        </w:rPr>
      </w:pPr>
      <w:r w:rsidRPr="007D3581">
        <w:rPr>
          <w:rFonts w:ascii="Times New Roman" w:hAnsi="Times New Roman" w:cs="Times New Roman"/>
          <w:u w:val="single"/>
        </w:rPr>
        <w:t>Dr. B</w:t>
      </w:r>
    </w:p>
    <w:p w:rsidR="0033631D" w:rsidRPr="007D3581" w:rsidRDefault="0033631D" w:rsidP="00CA77F2">
      <w:pPr>
        <w:jc w:val="both"/>
        <w:rPr>
          <w:rFonts w:ascii="Times New Roman" w:hAnsi="Times New Roman" w:cs="Times New Roman"/>
        </w:rPr>
      </w:pPr>
    </w:p>
    <w:p w:rsidR="00000000" w:rsidRDefault="008B6D10">
      <w:pPr>
        <w:spacing w:after="120"/>
        <w:jc w:val="both"/>
        <w:rPr>
          <w:rFonts w:ascii="Times New Roman" w:hAnsi="Times New Roman" w:cs="Times New Roman"/>
          <w:color w:val="000000"/>
        </w:rPr>
        <w:pPrChange w:id="132" w:author="esurtees" w:date="2013-02-15T18:05:00Z">
          <w:pPr>
            <w:spacing w:after="120"/>
            <w:ind w:left="360"/>
            <w:jc w:val="both"/>
          </w:pPr>
        </w:pPrChange>
      </w:pPr>
      <w:r w:rsidRPr="00556DB2">
        <w:rPr>
          <w:rFonts w:ascii="Times New Roman" w:hAnsi="Times New Roman" w:cs="Times New Roman"/>
        </w:rPr>
        <w:t xml:space="preserve">Dr. B </w:t>
      </w:r>
      <w:r w:rsidR="002A1C01" w:rsidRPr="00556DB2">
        <w:rPr>
          <w:rFonts w:ascii="Times New Roman" w:hAnsi="Times New Roman" w:cs="Times New Roman"/>
        </w:rPr>
        <w:t xml:space="preserve">was </w:t>
      </w:r>
      <w:r w:rsidR="00147170" w:rsidRPr="00556DB2">
        <w:rPr>
          <w:rFonts w:ascii="Times New Roman" w:hAnsi="Times New Roman" w:cs="Times New Roman"/>
        </w:rPr>
        <w:t xml:space="preserve">first </w:t>
      </w:r>
      <w:r w:rsidR="002A1C01" w:rsidRPr="00556DB2">
        <w:rPr>
          <w:rFonts w:ascii="Times New Roman" w:hAnsi="Times New Roman" w:cs="Times New Roman"/>
        </w:rPr>
        <w:t xml:space="preserve">employed </w:t>
      </w:r>
      <w:r w:rsidR="00147170" w:rsidRPr="00556DB2">
        <w:rPr>
          <w:rFonts w:ascii="Times New Roman" w:hAnsi="Times New Roman" w:cs="Times New Roman"/>
        </w:rPr>
        <w:t xml:space="preserve">25 years ago </w:t>
      </w:r>
      <w:r w:rsidRPr="00556DB2">
        <w:rPr>
          <w:rFonts w:ascii="Times New Roman" w:hAnsi="Times New Roman" w:cs="Times New Roman"/>
        </w:rPr>
        <w:t>as a staff psychiatrist</w:t>
      </w:r>
      <w:r w:rsidR="008524DA" w:rsidRPr="00556DB2">
        <w:rPr>
          <w:rFonts w:ascii="Times New Roman" w:hAnsi="Times New Roman" w:cs="Times New Roman"/>
        </w:rPr>
        <w:t xml:space="preserve"> </w:t>
      </w:r>
      <w:r w:rsidR="002A1C01" w:rsidRPr="00556DB2">
        <w:rPr>
          <w:rFonts w:ascii="Times New Roman" w:hAnsi="Times New Roman" w:cs="Times New Roman"/>
        </w:rPr>
        <w:t>at a state hospital</w:t>
      </w:r>
      <w:r w:rsidR="00556DB2" w:rsidRPr="00556DB2">
        <w:rPr>
          <w:rFonts w:ascii="Times New Roman" w:hAnsi="Times New Roman" w:cs="Times New Roman"/>
        </w:rPr>
        <w:t>.</w:t>
      </w:r>
      <w:r w:rsidR="00147170" w:rsidRPr="00556DB2">
        <w:rPr>
          <w:rFonts w:ascii="Times New Roman" w:hAnsi="Times New Roman" w:cs="Times New Roman"/>
        </w:rPr>
        <w:t xml:space="preserve"> </w:t>
      </w:r>
      <w:r w:rsidR="00556DB2" w:rsidRPr="00556DB2">
        <w:rPr>
          <w:rFonts w:ascii="Times New Roman" w:hAnsi="Times New Roman" w:cs="Times New Roman"/>
        </w:rPr>
        <w:t>H</w:t>
      </w:r>
      <w:r w:rsidR="00147170" w:rsidRPr="00556DB2">
        <w:rPr>
          <w:rFonts w:ascii="Times New Roman" w:hAnsi="Times New Roman" w:cs="Times New Roman"/>
        </w:rPr>
        <w:t>e was</w:t>
      </w:r>
      <w:r w:rsidRPr="00556DB2">
        <w:rPr>
          <w:rFonts w:ascii="Times New Roman" w:hAnsi="Times New Roman" w:cs="Times New Roman"/>
        </w:rPr>
        <w:t xml:space="preserve"> assigned to work with </w:t>
      </w:r>
      <w:r w:rsidR="00147170" w:rsidRPr="00556DB2">
        <w:rPr>
          <w:rFonts w:ascii="Times New Roman" w:hAnsi="Times New Roman" w:cs="Times New Roman"/>
        </w:rPr>
        <w:t xml:space="preserve">both </w:t>
      </w:r>
      <w:r w:rsidRPr="00556DB2">
        <w:rPr>
          <w:rFonts w:ascii="Times New Roman" w:hAnsi="Times New Roman" w:cs="Times New Roman"/>
        </w:rPr>
        <w:t xml:space="preserve">adults and </w:t>
      </w:r>
      <w:r w:rsidR="00147170" w:rsidRPr="00556DB2">
        <w:rPr>
          <w:rFonts w:ascii="Times New Roman" w:hAnsi="Times New Roman" w:cs="Times New Roman"/>
        </w:rPr>
        <w:t>children</w:t>
      </w:r>
      <w:r w:rsidRPr="00556DB2">
        <w:rPr>
          <w:rFonts w:ascii="Times New Roman" w:hAnsi="Times New Roman" w:cs="Times New Roman"/>
        </w:rPr>
        <w:t>.</w:t>
      </w:r>
      <w:del w:id="133" w:author="esurtees" w:date="2013-02-15T19:23:00Z">
        <w:r w:rsidRPr="00556DB2" w:rsidDel="004E5E07">
          <w:rPr>
            <w:rFonts w:ascii="Times New Roman" w:hAnsi="Times New Roman" w:cs="Times New Roman"/>
          </w:rPr>
          <w:delText xml:space="preserve">  </w:delText>
        </w:r>
      </w:del>
      <w:ins w:id="134" w:author="esurtees" w:date="2013-02-15T19:23:00Z">
        <w:r w:rsidR="004E5E07">
          <w:rPr>
            <w:rFonts w:ascii="Times New Roman" w:hAnsi="Times New Roman" w:cs="Times New Roman"/>
          </w:rPr>
          <w:t xml:space="preserve"> </w:t>
        </w:r>
      </w:ins>
      <w:r w:rsidRPr="00556DB2">
        <w:rPr>
          <w:rFonts w:ascii="Times New Roman" w:hAnsi="Times New Roman" w:cs="Times New Roman"/>
        </w:rPr>
        <w:t xml:space="preserve">Less than </w:t>
      </w:r>
      <w:r w:rsidR="00514D4C" w:rsidRPr="00556DB2">
        <w:rPr>
          <w:rFonts w:ascii="Times New Roman" w:hAnsi="Times New Roman" w:cs="Times New Roman"/>
        </w:rPr>
        <w:t xml:space="preserve">a </w:t>
      </w:r>
      <w:r w:rsidRPr="00556DB2">
        <w:rPr>
          <w:rFonts w:ascii="Times New Roman" w:hAnsi="Times New Roman" w:cs="Times New Roman"/>
        </w:rPr>
        <w:t>year before his employment began</w:t>
      </w:r>
      <w:r w:rsidR="00BF0965" w:rsidRPr="00556DB2">
        <w:rPr>
          <w:rFonts w:ascii="Times New Roman" w:hAnsi="Times New Roman" w:cs="Times New Roman"/>
        </w:rPr>
        <w:t>, Dr</w:t>
      </w:r>
      <w:r w:rsidRPr="00556DB2">
        <w:rPr>
          <w:rFonts w:ascii="Times New Roman" w:hAnsi="Times New Roman" w:cs="Times New Roman"/>
        </w:rPr>
        <w:t xml:space="preserve">. B was </w:t>
      </w:r>
      <w:r w:rsidR="00BF0965" w:rsidRPr="00556DB2">
        <w:rPr>
          <w:rFonts w:ascii="Times New Roman" w:hAnsi="Times New Roman" w:cs="Times New Roman"/>
          <w:color w:val="000000"/>
        </w:rPr>
        <w:t>indicted for indecency with a child under age 17 for touching genitals with intent to arouse/gratify.</w:t>
      </w:r>
      <w:r w:rsidR="00BF0965" w:rsidRPr="00556DB2">
        <w:rPr>
          <w:rFonts w:ascii="Times New Roman" w:hAnsi="Times New Roman" w:cs="Times New Roman"/>
        </w:rPr>
        <w:t xml:space="preserve"> </w:t>
      </w:r>
    </w:p>
    <w:p w:rsidR="0033631D" w:rsidRPr="007D3581" w:rsidRDefault="002A1C01" w:rsidP="00B75CC5">
      <w:pPr>
        <w:pStyle w:val="NormalWeb"/>
        <w:numPr>
          <w:ilvl w:val="0"/>
          <w:numId w:val="15"/>
        </w:numPr>
        <w:spacing w:before="0" w:beforeAutospacing="0" w:after="120" w:afterAutospacing="0"/>
        <w:jc w:val="both"/>
        <w:rPr>
          <w:color w:val="000000"/>
        </w:rPr>
      </w:pPr>
      <w:r>
        <w:rPr>
          <w:color w:val="000000"/>
        </w:rPr>
        <w:t>Two years later</w:t>
      </w:r>
      <w:r w:rsidR="004A3B41" w:rsidRPr="007D3581">
        <w:rPr>
          <w:color w:val="000000"/>
        </w:rPr>
        <w:t>, Dr</w:t>
      </w:r>
      <w:ins w:id="135" w:author="esurtees" w:date="2013-02-15T18:05:00Z">
        <w:r w:rsidR="00236DA3">
          <w:rPr>
            <w:color w:val="000000"/>
          </w:rPr>
          <w:t>.</w:t>
        </w:r>
      </w:ins>
      <w:r w:rsidR="004A3B41" w:rsidRPr="007D3581">
        <w:rPr>
          <w:color w:val="000000"/>
        </w:rPr>
        <w:t xml:space="preserve"> B entered a plea of nolo con</w:t>
      </w:r>
      <w:r w:rsidR="004A3B41" w:rsidRPr="002A1C01">
        <w:rPr>
          <w:color w:val="000000"/>
        </w:rPr>
        <w:t>t</w:t>
      </w:r>
      <w:r w:rsidR="004A3B41" w:rsidRPr="007D3581">
        <w:rPr>
          <w:color w:val="000000"/>
        </w:rPr>
        <w:t>endere (no contest)</w:t>
      </w:r>
      <w:ins w:id="136" w:author="esurtees" w:date="2013-02-15T18:05:00Z">
        <w:r w:rsidR="00236DA3">
          <w:rPr>
            <w:color w:val="000000"/>
          </w:rPr>
          <w:t xml:space="preserve">, </w:t>
        </w:r>
      </w:ins>
      <w:del w:id="137" w:author="esurtees" w:date="2013-02-15T18:05:00Z">
        <w:r w:rsidR="004A3B41" w:rsidRPr="007D3581" w:rsidDel="00236DA3">
          <w:rPr>
            <w:color w:val="000000"/>
          </w:rPr>
          <w:delText xml:space="preserve"> and </w:delText>
        </w:r>
      </w:del>
      <w:r w:rsidR="004A3B41" w:rsidRPr="007D3581">
        <w:rPr>
          <w:color w:val="000000"/>
        </w:rPr>
        <w:t>was convicted of indecency with a child</w:t>
      </w:r>
      <w:ins w:id="138" w:author="esurtees" w:date="2013-02-15T18:05:00Z">
        <w:r w:rsidR="00236DA3">
          <w:rPr>
            <w:color w:val="000000"/>
          </w:rPr>
          <w:t>,</w:t>
        </w:r>
      </w:ins>
      <w:r w:rsidR="004A3B41" w:rsidRPr="007D3581">
        <w:rPr>
          <w:color w:val="000000"/>
        </w:rPr>
        <w:t xml:space="preserve"> and sentenced to </w:t>
      </w:r>
      <w:r w:rsidR="00743686" w:rsidRPr="007D3581">
        <w:rPr>
          <w:color w:val="000000"/>
        </w:rPr>
        <w:t>eight years</w:t>
      </w:r>
      <w:r w:rsidR="004A3B41" w:rsidRPr="007D3581">
        <w:rPr>
          <w:color w:val="000000"/>
        </w:rPr>
        <w:t xml:space="preserve"> of probation and a $3,000 fine.</w:t>
      </w:r>
    </w:p>
    <w:p w:rsidR="0033631D" w:rsidRPr="007D3581" w:rsidRDefault="002A1C01" w:rsidP="00B75CC5">
      <w:pPr>
        <w:pStyle w:val="ListParagraph"/>
        <w:numPr>
          <w:ilvl w:val="0"/>
          <w:numId w:val="15"/>
        </w:numPr>
        <w:spacing w:after="120"/>
        <w:contextualSpacing w:val="0"/>
        <w:jc w:val="both"/>
        <w:rPr>
          <w:rFonts w:ascii="Times New Roman" w:hAnsi="Times New Roman" w:cs="Times New Roman"/>
        </w:rPr>
      </w:pPr>
      <w:r>
        <w:rPr>
          <w:rFonts w:ascii="Times New Roman" w:hAnsi="Times New Roman" w:cs="Times New Roman"/>
        </w:rPr>
        <w:t>Two years after his conviction</w:t>
      </w:r>
      <w:r w:rsidR="004A3B41" w:rsidRPr="007D3581">
        <w:rPr>
          <w:rFonts w:ascii="Times New Roman" w:hAnsi="Times New Roman" w:cs="Times New Roman"/>
        </w:rPr>
        <w:t>, TMB restricted Dr</w:t>
      </w:r>
      <w:ins w:id="139" w:author="esurtees" w:date="2013-02-15T18:05:00Z">
        <w:r w:rsidR="00236DA3">
          <w:rPr>
            <w:rFonts w:ascii="Times New Roman" w:hAnsi="Times New Roman" w:cs="Times New Roman"/>
          </w:rPr>
          <w:t>.</w:t>
        </w:r>
      </w:ins>
      <w:r w:rsidR="004A3B41" w:rsidRPr="007D3581">
        <w:rPr>
          <w:rFonts w:ascii="Times New Roman" w:hAnsi="Times New Roman" w:cs="Times New Roman"/>
        </w:rPr>
        <w:t xml:space="preserve"> B’s medical license with terms and conditions that allowed him to only practice at </w:t>
      </w:r>
      <w:r>
        <w:rPr>
          <w:rFonts w:ascii="Times New Roman" w:hAnsi="Times New Roman" w:cs="Times New Roman"/>
        </w:rPr>
        <w:t>the state hospital where he was currently employed</w:t>
      </w:r>
      <w:r w:rsidR="004A3B41" w:rsidRPr="007D3581">
        <w:rPr>
          <w:rFonts w:ascii="Times New Roman" w:hAnsi="Times New Roman" w:cs="Times New Roman"/>
        </w:rPr>
        <w:t xml:space="preserve"> and not treat patients under 18 years of age for an 18-month time period.</w:t>
      </w:r>
    </w:p>
    <w:p w:rsidR="00E0673E" w:rsidRPr="007D3581" w:rsidRDefault="002A1C01" w:rsidP="00B75CC5">
      <w:pPr>
        <w:pStyle w:val="ListParagraph"/>
        <w:numPr>
          <w:ilvl w:val="0"/>
          <w:numId w:val="15"/>
        </w:numPr>
        <w:spacing w:after="120"/>
        <w:contextualSpacing w:val="0"/>
        <w:jc w:val="both"/>
        <w:rPr>
          <w:rFonts w:ascii="Times New Roman" w:hAnsi="Times New Roman" w:cs="Times New Roman"/>
        </w:rPr>
      </w:pPr>
      <w:r>
        <w:rPr>
          <w:rFonts w:ascii="Times New Roman" w:hAnsi="Times New Roman" w:cs="Times New Roman"/>
        </w:rPr>
        <w:t>T</w:t>
      </w:r>
      <w:r w:rsidR="004A3B41" w:rsidRPr="007D3581">
        <w:rPr>
          <w:rFonts w:ascii="Times New Roman" w:hAnsi="Times New Roman" w:cs="Times New Roman"/>
        </w:rPr>
        <w:t xml:space="preserve">wo years and six months into Dr. B’s eight-year probation, members of the administration and medical staff at </w:t>
      </w:r>
      <w:r>
        <w:rPr>
          <w:rFonts w:ascii="Times New Roman" w:hAnsi="Times New Roman" w:cs="Times New Roman"/>
        </w:rPr>
        <w:t>the state hospital</w:t>
      </w:r>
      <w:r w:rsidRPr="007D3581">
        <w:rPr>
          <w:rFonts w:ascii="Times New Roman" w:hAnsi="Times New Roman" w:cs="Times New Roman"/>
        </w:rPr>
        <w:t xml:space="preserve"> </w:t>
      </w:r>
      <w:r w:rsidR="00AD1B2E">
        <w:rPr>
          <w:rFonts w:ascii="Times New Roman" w:hAnsi="Times New Roman" w:cs="Times New Roman"/>
        </w:rPr>
        <w:t xml:space="preserve">successfully </w:t>
      </w:r>
      <w:r w:rsidR="004A3B41" w:rsidRPr="007D3581">
        <w:rPr>
          <w:rFonts w:ascii="Times New Roman" w:hAnsi="Times New Roman" w:cs="Times New Roman"/>
        </w:rPr>
        <w:t xml:space="preserve">advocated </w:t>
      </w:r>
      <w:r w:rsidR="00BF0965">
        <w:rPr>
          <w:rFonts w:ascii="Times New Roman" w:hAnsi="Times New Roman" w:cs="Times New Roman"/>
        </w:rPr>
        <w:t xml:space="preserve">on </w:t>
      </w:r>
      <w:r w:rsidR="00AD1B2E">
        <w:rPr>
          <w:rFonts w:ascii="Times New Roman" w:hAnsi="Times New Roman" w:cs="Times New Roman"/>
        </w:rPr>
        <w:t>D</w:t>
      </w:r>
      <w:r w:rsidR="00BF0965">
        <w:rPr>
          <w:rFonts w:ascii="Times New Roman" w:hAnsi="Times New Roman" w:cs="Times New Roman"/>
        </w:rPr>
        <w:t>r. B’s behalf</w:t>
      </w:r>
      <w:r w:rsidR="00AD1B2E">
        <w:rPr>
          <w:rFonts w:ascii="Times New Roman" w:hAnsi="Times New Roman" w:cs="Times New Roman"/>
        </w:rPr>
        <w:t xml:space="preserve"> </w:t>
      </w:r>
      <w:r w:rsidR="004A3B41" w:rsidRPr="007D3581">
        <w:rPr>
          <w:rFonts w:ascii="Times New Roman" w:hAnsi="Times New Roman" w:cs="Times New Roman"/>
        </w:rPr>
        <w:t xml:space="preserve">that </w:t>
      </w:r>
      <w:r w:rsidR="004A3B41" w:rsidRPr="007D3581">
        <w:rPr>
          <w:rFonts w:ascii="Times New Roman" w:hAnsi="Times New Roman" w:cs="Times New Roman"/>
          <w:color w:val="000000"/>
        </w:rPr>
        <w:t xml:space="preserve">the criminal court </w:t>
      </w:r>
      <w:r w:rsidR="00AD1B2E">
        <w:rPr>
          <w:rFonts w:ascii="Times New Roman" w:hAnsi="Times New Roman" w:cs="Times New Roman"/>
          <w:color w:val="000000"/>
        </w:rPr>
        <w:t xml:space="preserve">set aside </w:t>
      </w:r>
      <w:r w:rsidR="004A3B41" w:rsidRPr="007D3581">
        <w:rPr>
          <w:rFonts w:ascii="Times New Roman" w:hAnsi="Times New Roman" w:cs="Times New Roman"/>
          <w:color w:val="000000"/>
        </w:rPr>
        <w:t xml:space="preserve">his </w:t>
      </w:r>
      <w:r w:rsidR="00AD1B2E">
        <w:rPr>
          <w:rFonts w:ascii="Times New Roman" w:hAnsi="Times New Roman" w:cs="Times New Roman"/>
          <w:color w:val="000000"/>
        </w:rPr>
        <w:t>conviction and end his probation</w:t>
      </w:r>
      <w:r w:rsidR="004A3B41" w:rsidRPr="007D3581">
        <w:rPr>
          <w:rFonts w:ascii="Times New Roman" w:hAnsi="Times New Roman" w:cs="Times New Roman"/>
          <w:color w:val="000000"/>
        </w:rPr>
        <w:t xml:space="preserve">. </w:t>
      </w:r>
      <w:del w:id="140" w:author="esurtees" w:date="2013-02-15T18:05:00Z">
        <w:r w:rsidR="004A3B41" w:rsidRPr="007D3581" w:rsidDel="00236DA3">
          <w:rPr>
            <w:rFonts w:ascii="Times New Roman" w:hAnsi="Times New Roman" w:cs="Times New Roman"/>
            <w:color w:val="000000"/>
          </w:rPr>
          <w:delText xml:space="preserve"> .</w:delText>
        </w:r>
      </w:del>
    </w:p>
    <w:p w:rsidR="00712351" w:rsidRPr="007D3581" w:rsidRDefault="002A1C01" w:rsidP="00CA77F2">
      <w:pPr>
        <w:pStyle w:val="NormalWeb"/>
        <w:numPr>
          <w:ilvl w:val="0"/>
          <w:numId w:val="15"/>
        </w:numPr>
        <w:spacing w:before="0" w:beforeAutospacing="0" w:after="0" w:afterAutospacing="0"/>
        <w:jc w:val="both"/>
      </w:pPr>
      <w:r>
        <w:t xml:space="preserve">Shortly after his </w:t>
      </w:r>
      <w:r w:rsidR="007F1C33">
        <w:t>conviction</w:t>
      </w:r>
      <w:r w:rsidR="00AD1B2E">
        <w:t xml:space="preserve"> </w:t>
      </w:r>
      <w:r>
        <w:t>was set aside</w:t>
      </w:r>
      <w:r w:rsidR="004A3B41" w:rsidRPr="007D3581">
        <w:t xml:space="preserve">, Dr. B entered the </w:t>
      </w:r>
      <w:r>
        <w:t>state hospital</w:t>
      </w:r>
      <w:r w:rsidRPr="007D3581">
        <w:t xml:space="preserve"> </w:t>
      </w:r>
      <w:r w:rsidR="004A3B41" w:rsidRPr="007D3581">
        <w:t xml:space="preserve">psychiatric residency program to complete his residency requirements. Dr. B completed his residency </w:t>
      </w:r>
      <w:r>
        <w:t>and was rehired by the state hospital</w:t>
      </w:r>
      <w:r w:rsidR="004A3B41" w:rsidRPr="007D3581">
        <w:t xml:space="preserve"> as a staff psychiatrist. Dr. B </w:t>
      </w:r>
      <w:r>
        <w:t>continued his employment for five years</w:t>
      </w:r>
      <w:r w:rsidR="004A3B41" w:rsidRPr="007D3581">
        <w:t xml:space="preserve"> </w:t>
      </w:r>
      <w:r>
        <w:t>until</w:t>
      </w:r>
      <w:r w:rsidRPr="007D3581">
        <w:t xml:space="preserve"> </w:t>
      </w:r>
      <w:r w:rsidR="004A3B41" w:rsidRPr="007D3581">
        <w:t xml:space="preserve">he resigned to accept an appointment as a child psychiatrist at </w:t>
      </w:r>
      <w:r w:rsidR="004B0933">
        <w:t>a local mental health authority.</w:t>
      </w:r>
      <w:del w:id="141" w:author="esurtees" w:date="2013-02-15T18:05:00Z">
        <w:r w:rsidR="004A3B41" w:rsidRPr="007D3581" w:rsidDel="00236DA3">
          <w:delText>.</w:delText>
        </w:r>
      </w:del>
      <w:r w:rsidR="004A3B41" w:rsidRPr="007D3581">
        <w:rPr>
          <w:rStyle w:val="FootnoteReference"/>
        </w:rPr>
        <w:footnoteReference w:id="8"/>
      </w:r>
      <w:r w:rsidR="004A3B41" w:rsidRPr="007D3581">
        <w:t xml:space="preserve"> </w:t>
      </w:r>
    </w:p>
    <w:p w:rsidR="00B75CC5" w:rsidRPr="007D3581" w:rsidRDefault="00B75CC5" w:rsidP="00CA77F2">
      <w:pPr>
        <w:jc w:val="both"/>
        <w:rPr>
          <w:rFonts w:ascii="Times New Roman" w:hAnsi="Times New Roman" w:cs="Times New Roman"/>
        </w:rPr>
      </w:pPr>
    </w:p>
    <w:p w:rsidR="0033631D" w:rsidRPr="007D3581" w:rsidRDefault="004A3B41" w:rsidP="00CA77F2">
      <w:pPr>
        <w:jc w:val="both"/>
        <w:rPr>
          <w:rFonts w:ascii="Times New Roman" w:hAnsi="Times New Roman" w:cs="Times New Roman"/>
          <w:u w:val="single"/>
        </w:rPr>
      </w:pPr>
      <w:r w:rsidRPr="007D3581">
        <w:rPr>
          <w:rFonts w:ascii="Times New Roman" w:hAnsi="Times New Roman" w:cs="Times New Roman"/>
          <w:u w:val="single"/>
        </w:rPr>
        <w:t>Dr. C</w:t>
      </w:r>
    </w:p>
    <w:p w:rsidR="0033631D" w:rsidRPr="007D3581" w:rsidRDefault="0033631D" w:rsidP="00CA77F2">
      <w:pPr>
        <w:jc w:val="both"/>
        <w:rPr>
          <w:rFonts w:ascii="Times New Roman" w:hAnsi="Times New Roman" w:cs="Times New Roman"/>
        </w:rPr>
      </w:pPr>
    </w:p>
    <w:p w:rsidR="0033631D" w:rsidRPr="007D3581" w:rsidRDefault="004A3B41" w:rsidP="00CA77F2">
      <w:pPr>
        <w:jc w:val="both"/>
        <w:rPr>
          <w:rFonts w:ascii="Times New Roman" w:hAnsi="Times New Roman" w:cs="Times New Roman"/>
        </w:rPr>
      </w:pPr>
      <w:r w:rsidRPr="007D3581">
        <w:rPr>
          <w:rFonts w:ascii="Times New Roman" w:hAnsi="Times New Roman" w:cs="Times New Roman"/>
        </w:rPr>
        <w:t xml:space="preserve">Dr. C was hired as a </w:t>
      </w:r>
      <w:r w:rsidR="005F63DC">
        <w:rPr>
          <w:rFonts w:ascii="Times New Roman" w:hAnsi="Times New Roman" w:cs="Times New Roman"/>
        </w:rPr>
        <w:t xml:space="preserve">psychiatrist at a </w:t>
      </w:r>
      <w:r w:rsidR="00CC1D2E">
        <w:rPr>
          <w:rFonts w:ascii="Times New Roman" w:hAnsi="Times New Roman" w:cs="Times New Roman"/>
        </w:rPr>
        <w:t>state hospital where he was employed for nine years until his resignation from the hospital</w:t>
      </w:r>
      <w:r w:rsidRPr="007D3581">
        <w:rPr>
          <w:rFonts w:ascii="Times New Roman" w:hAnsi="Times New Roman" w:cs="Times New Roman"/>
        </w:rPr>
        <w:t xml:space="preserve">. Dr. C </w:t>
      </w:r>
      <w:r w:rsidR="00CC1D2E">
        <w:rPr>
          <w:rFonts w:ascii="Times New Roman" w:hAnsi="Times New Roman" w:cs="Times New Roman"/>
        </w:rPr>
        <w:t xml:space="preserve">was later employed </w:t>
      </w:r>
      <w:r w:rsidRPr="007D3581">
        <w:rPr>
          <w:rFonts w:ascii="Times New Roman" w:hAnsi="Times New Roman" w:cs="Times New Roman"/>
        </w:rPr>
        <w:t xml:space="preserve">as a part-time contract provider </w:t>
      </w:r>
      <w:r w:rsidR="00CC1D2E">
        <w:rPr>
          <w:rFonts w:ascii="Times New Roman" w:hAnsi="Times New Roman" w:cs="Times New Roman"/>
        </w:rPr>
        <w:t>for the same facility</w:t>
      </w:r>
      <w:r w:rsidRPr="007D3581">
        <w:rPr>
          <w:rFonts w:ascii="Times New Roman" w:hAnsi="Times New Roman" w:cs="Times New Roman"/>
        </w:rPr>
        <w:t xml:space="preserve">. </w:t>
      </w:r>
      <w:r w:rsidR="00CC1D2E">
        <w:rPr>
          <w:rFonts w:ascii="Times New Roman" w:hAnsi="Times New Roman" w:cs="Times New Roman"/>
        </w:rPr>
        <w:t>Since that time h</w:t>
      </w:r>
      <w:r w:rsidRPr="007D3581">
        <w:rPr>
          <w:rFonts w:ascii="Times New Roman" w:hAnsi="Times New Roman" w:cs="Times New Roman"/>
        </w:rPr>
        <w:t>e was once again hired as a full</w:t>
      </w:r>
      <w:r w:rsidR="005532EA">
        <w:rPr>
          <w:rFonts w:ascii="Times New Roman" w:hAnsi="Times New Roman" w:cs="Times New Roman"/>
        </w:rPr>
        <w:t>-</w:t>
      </w:r>
      <w:r w:rsidRPr="007D3581">
        <w:rPr>
          <w:rFonts w:ascii="Times New Roman" w:hAnsi="Times New Roman" w:cs="Times New Roman"/>
        </w:rPr>
        <w:t xml:space="preserve">time staff psychiatrist </w:t>
      </w:r>
      <w:r w:rsidR="00CC1D2E">
        <w:rPr>
          <w:rFonts w:ascii="Times New Roman" w:hAnsi="Times New Roman" w:cs="Times New Roman"/>
        </w:rPr>
        <w:t>at the state hospital</w:t>
      </w:r>
      <w:r w:rsidRPr="007D3581">
        <w:rPr>
          <w:rFonts w:ascii="Times New Roman" w:hAnsi="Times New Roman" w:cs="Times New Roman"/>
        </w:rPr>
        <w:t>.</w:t>
      </w:r>
      <w:del w:id="142" w:author="esurtees" w:date="2013-02-15T19:23:00Z">
        <w:r w:rsidRPr="007D3581" w:rsidDel="004E5E07">
          <w:rPr>
            <w:rFonts w:ascii="Times New Roman" w:hAnsi="Times New Roman" w:cs="Times New Roman"/>
          </w:rPr>
          <w:delText xml:space="preserve">  </w:delText>
        </w:r>
      </w:del>
      <w:ins w:id="143" w:author="esurtees" w:date="2013-02-15T19:23:00Z">
        <w:r w:rsidR="004E5E07">
          <w:rPr>
            <w:rFonts w:ascii="Times New Roman" w:hAnsi="Times New Roman" w:cs="Times New Roman"/>
          </w:rPr>
          <w:t xml:space="preserve"> </w:t>
        </w:r>
      </w:ins>
      <w:r w:rsidRPr="007D3581">
        <w:rPr>
          <w:rFonts w:ascii="Times New Roman" w:hAnsi="Times New Roman" w:cs="Times New Roman"/>
        </w:rPr>
        <w:t xml:space="preserve">Prior to working at </w:t>
      </w:r>
      <w:r w:rsidR="00CC1D2E">
        <w:rPr>
          <w:rFonts w:ascii="Times New Roman" w:hAnsi="Times New Roman" w:cs="Times New Roman"/>
        </w:rPr>
        <w:t>the state hospital</w:t>
      </w:r>
      <w:r w:rsidRPr="007D3581">
        <w:rPr>
          <w:rFonts w:ascii="Times New Roman" w:hAnsi="Times New Roman" w:cs="Times New Roman"/>
        </w:rPr>
        <w:t xml:space="preserve">, </w:t>
      </w:r>
      <w:r w:rsidR="001E73F5">
        <w:rPr>
          <w:rFonts w:ascii="Times New Roman" w:hAnsi="Times New Roman" w:cs="Times New Roman"/>
        </w:rPr>
        <w:t xml:space="preserve">TMB </w:t>
      </w:r>
      <w:r w:rsidRPr="007D3581">
        <w:rPr>
          <w:rFonts w:ascii="Times New Roman" w:hAnsi="Times New Roman" w:cs="Times New Roman"/>
        </w:rPr>
        <w:t>had disciplined Dr. C</w:t>
      </w:r>
      <w:r w:rsidR="0034689D">
        <w:rPr>
          <w:rFonts w:ascii="Times New Roman" w:hAnsi="Times New Roman" w:cs="Times New Roman"/>
        </w:rPr>
        <w:t>.</w:t>
      </w:r>
    </w:p>
    <w:p w:rsidR="0033631D" w:rsidRPr="007D3581" w:rsidRDefault="0033631D" w:rsidP="00CA77F2">
      <w:pPr>
        <w:jc w:val="both"/>
        <w:rPr>
          <w:rFonts w:ascii="Times New Roman" w:hAnsi="Times New Roman" w:cs="Times New Roman"/>
        </w:rPr>
      </w:pPr>
    </w:p>
    <w:p w:rsidR="0033631D" w:rsidRPr="007D3581" w:rsidRDefault="00CC1D2E" w:rsidP="00B75CC5">
      <w:pPr>
        <w:pStyle w:val="ListParagraph"/>
        <w:numPr>
          <w:ilvl w:val="0"/>
          <w:numId w:val="17"/>
        </w:numPr>
        <w:spacing w:after="120"/>
        <w:contextualSpacing w:val="0"/>
        <w:jc w:val="both"/>
        <w:rPr>
          <w:rFonts w:ascii="Times New Roman" w:hAnsi="Times New Roman" w:cs="Times New Roman"/>
        </w:rPr>
      </w:pPr>
      <w:r>
        <w:rPr>
          <w:rFonts w:ascii="Times New Roman" w:hAnsi="Times New Roman" w:cs="Times New Roman"/>
        </w:rPr>
        <w:t xml:space="preserve">While employed at a private psychiatric hospital, </w:t>
      </w:r>
      <w:r w:rsidR="004A3B41" w:rsidRPr="007D3581">
        <w:rPr>
          <w:rFonts w:ascii="Times New Roman" w:hAnsi="Times New Roman" w:cs="Times New Roman"/>
        </w:rPr>
        <w:t xml:space="preserve">the mother of a current patient accused Dr. C of </w:t>
      </w:r>
      <w:r w:rsidR="00D95C51">
        <w:rPr>
          <w:rFonts w:ascii="Times New Roman" w:hAnsi="Times New Roman" w:cs="Times New Roman"/>
        </w:rPr>
        <w:t xml:space="preserve">kissing </w:t>
      </w:r>
      <w:r w:rsidR="004A3B41" w:rsidRPr="007D3581">
        <w:rPr>
          <w:rFonts w:ascii="Times New Roman" w:hAnsi="Times New Roman" w:cs="Times New Roman"/>
        </w:rPr>
        <w:t xml:space="preserve">her and </w:t>
      </w:r>
      <w:r w:rsidR="00D95C51">
        <w:rPr>
          <w:rFonts w:ascii="Times New Roman" w:hAnsi="Times New Roman" w:cs="Times New Roman"/>
        </w:rPr>
        <w:t>fondling</w:t>
      </w:r>
      <w:r w:rsidR="00D95C51" w:rsidRPr="007D3581">
        <w:rPr>
          <w:rFonts w:ascii="Times New Roman" w:hAnsi="Times New Roman" w:cs="Times New Roman"/>
        </w:rPr>
        <w:t xml:space="preserve"> </w:t>
      </w:r>
      <w:r w:rsidR="004A3B41" w:rsidRPr="007D3581">
        <w:rPr>
          <w:rFonts w:ascii="Times New Roman" w:hAnsi="Times New Roman" w:cs="Times New Roman"/>
        </w:rPr>
        <w:t>her breasts while meeting to discuss her son’s care and treatment.</w:t>
      </w:r>
    </w:p>
    <w:p w:rsidR="0033631D" w:rsidRPr="007D3581" w:rsidRDefault="00CC1D2E" w:rsidP="00B75CC5">
      <w:pPr>
        <w:pStyle w:val="ListParagraph"/>
        <w:numPr>
          <w:ilvl w:val="0"/>
          <w:numId w:val="17"/>
        </w:numPr>
        <w:spacing w:after="120"/>
        <w:contextualSpacing w:val="0"/>
        <w:jc w:val="both"/>
        <w:rPr>
          <w:rFonts w:ascii="Times New Roman" w:hAnsi="Times New Roman" w:cs="Times New Roman"/>
        </w:rPr>
      </w:pPr>
      <w:r>
        <w:rPr>
          <w:rFonts w:ascii="Times New Roman" w:hAnsi="Times New Roman" w:cs="Times New Roman"/>
        </w:rPr>
        <w:t>As a result of the allegation,</w:t>
      </w:r>
      <w:r w:rsidR="004A3B41" w:rsidRPr="007D3581">
        <w:rPr>
          <w:rFonts w:ascii="Times New Roman" w:hAnsi="Times New Roman" w:cs="Times New Roman"/>
        </w:rPr>
        <w:t xml:space="preserve"> TMB suspended Dr. C’s medical license for three years due to “unprofessional and/or dishonorable conduct likely to deceive, defraud, or otherwise injure the public.” TMB stayed the suspension and placed Dr. C on probation with terms and conditions </w:t>
      </w:r>
      <w:r w:rsidR="004A3B41" w:rsidRPr="007D3581">
        <w:rPr>
          <w:rFonts w:ascii="Times New Roman" w:hAnsi="Times New Roman" w:cs="Times New Roman"/>
        </w:rPr>
        <w:lastRenderedPageBreak/>
        <w:t xml:space="preserve">that he take </w:t>
      </w:r>
      <w:r w:rsidR="005F63DC">
        <w:rPr>
          <w:rFonts w:ascii="Times New Roman" w:hAnsi="Times New Roman" w:cs="Times New Roman"/>
        </w:rPr>
        <w:t>10</w:t>
      </w:r>
      <w:r w:rsidR="004B0933" w:rsidRPr="007D3581">
        <w:rPr>
          <w:rFonts w:ascii="Times New Roman" w:hAnsi="Times New Roman" w:cs="Times New Roman"/>
        </w:rPr>
        <w:t xml:space="preserve"> additional</w:t>
      </w:r>
      <w:r w:rsidR="004A3B41" w:rsidRPr="007D3581">
        <w:rPr>
          <w:rFonts w:ascii="Times New Roman" w:hAnsi="Times New Roman" w:cs="Times New Roman"/>
        </w:rPr>
        <w:t xml:space="preserve"> hours of Continuing Medical Education-approved ethics courses for a </w:t>
      </w:r>
      <w:r w:rsidR="00430714">
        <w:rPr>
          <w:rFonts w:ascii="Times New Roman" w:hAnsi="Times New Roman" w:cs="Times New Roman"/>
        </w:rPr>
        <w:t>three</w:t>
      </w:r>
      <w:r w:rsidR="004A3B41" w:rsidRPr="007D3581">
        <w:rPr>
          <w:rFonts w:ascii="Times New Roman" w:hAnsi="Times New Roman" w:cs="Times New Roman"/>
        </w:rPr>
        <w:t>-year period and that he receive a psychiatric evaluation and treatment from a TMB-approved psychiatrist.</w:t>
      </w:r>
    </w:p>
    <w:p w:rsidR="005F012A" w:rsidRDefault="00CC1D2E" w:rsidP="00B75CC5">
      <w:pPr>
        <w:pStyle w:val="ListParagraph"/>
        <w:numPr>
          <w:ilvl w:val="0"/>
          <w:numId w:val="17"/>
        </w:numPr>
        <w:spacing w:after="120"/>
        <w:contextualSpacing w:val="0"/>
        <w:jc w:val="both"/>
        <w:rPr>
          <w:rFonts w:ascii="Times New Roman" w:hAnsi="Times New Roman" w:cs="Times New Roman"/>
        </w:rPr>
      </w:pPr>
      <w:r>
        <w:rPr>
          <w:rFonts w:ascii="Times New Roman" w:hAnsi="Times New Roman" w:cs="Times New Roman"/>
        </w:rPr>
        <w:t>Two years later,</w:t>
      </w:r>
      <w:r w:rsidR="004A3B41" w:rsidRPr="007D3581">
        <w:rPr>
          <w:rFonts w:ascii="Times New Roman" w:hAnsi="Times New Roman" w:cs="Times New Roman"/>
        </w:rPr>
        <w:t xml:space="preserve"> TMB ended Dr. C’s probation and cleared his status.</w:t>
      </w:r>
    </w:p>
    <w:p w:rsidR="001B2957" w:rsidRPr="001B2957" w:rsidRDefault="00C91B3A" w:rsidP="001B2957">
      <w:pPr>
        <w:pStyle w:val="ListParagraph"/>
        <w:numPr>
          <w:ilvl w:val="0"/>
          <w:numId w:val="17"/>
        </w:numPr>
        <w:spacing w:after="120"/>
        <w:contextualSpacing w:val="0"/>
        <w:jc w:val="both"/>
        <w:rPr>
          <w:rFonts w:ascii="Times New Roman" w:hAnsi="Times New Roman" w:cs="Times New Roman"/>
        </w:rPr>
      </w:pPr>
      <w:r>
        <w:rPr>
          <w:rFonts w:ascii="Times New Roman" w:hAnsi="Times New Roman" w:cs="Times New Roman"/>
        </w:rPr>
        <w:t>DFPS received s</w:t>
      </w:r>
      <w:r w:rsidR="00CF41EA" w:rsidRPr="00B75CC5">
        <w:rPr>
          <w:rFonts w:ascii="Times New Roman" w:hAnsi="Times New Roman" w:cs="Times New Roman"/>
        </w:rPr>
        <w:t>everal complain</w:t>
      </w:r>
      <w:r>
        <w:rPr>
          <w:rFonts w:ascii="Times New Roman" w:hAnsi="Times New Roman" w:cs="Times New Roman"/>
        </w:rPr>
        <w:t>ts</w:t>
      </w:r>
      <w:r w:rsidR="00CF41EA" w:rsidRPr="00B75CC5">
        <w:rPr>
          <w:rFonts w:ascii="Times New Roman" w:hAnsi="Times New Roman" w:cs="Times New Roman"/>
        </w:rPr>
        <w:t xml:space="preserve"> </w:t>
      </w:r>
      <w:r>
        <w:rPr>
          <w:rFonts w:ascii="Times New Roman" w:hAnsi="Times New Roman" w:cs="Times New Roman"/>
        </w:rPr>
        <w:t xml:space="preserve">alleging </w:t>
      </w:r>
      <w:r w:rsidR="00CF41EA" w:rsidRPr="00B75CC5">
        <w:rPr>
          <w:rFonts w:ascii="Times New Roman" w:hAnsi="Times New Roman" w:cs="Times New Roman"/>
        </w:rPr>
        <w:t xml:space="preserve">Dr. C’s emotional and verbal abuse towards </w:t>
      </w:r>
      <w:r>
        <w:rPr>
          <w:rFonts w:ascii="Times New Roman" w:hAnsi="Times New Roman" w:cs="Times New Roman"/>
        </w:rPr>
        <w:t>patients</w:t>
      </w:r>
      <w:r w:rsidR="0034689D">
        <w:rPr>
          <w:rFonts w:ascii="Times New Roman" w:hAnsi="Times New Roman" w:cs="Times New Roman"/>
        </w:rPr>
        <w:t>,</w:t>
      </w:r>
      <w:r w:rsidR="00CF41EA" w:rsidRPr="00B75CC5">
        <w:rPr>
          <w:rFonts w:ascii="Times New Roman" w:hAnsi="Times New Roman" w:cs="Times New Roman"/>
        </w:rPr>
        <w:t xml:space="preserve"> b</w:t>
      </w:r>
      <w:r>
        <w:rPr>
          <w:rFonts w:ascii="Times New Roman" w:hAnsi="Times New Roman" w:cs="Times New Roman"/>
        </w:rPr>
        <w:t>ut it appears as though the cases were not confirmed due to the unquestioned reliance on the doctor’s credibilit</w:t>
      </w:r>
      <w:r w:rsidR="005F63DC">
        <w:rPr>
          <w:rFonts w:ascii="Times New Roman" w:hAnsi="Times New Roman" w:cs="Times New Roman"/>
        </w:rPr>
        <w:t xml:space="preserve">y as well as </w:t>
      </w:r>
      <w:r w:rsidR="00CF41EA" w:rsidRPr="00B75CC5">
        <w:rPr>
          <w:rFonts w:ascii="Times New Roman" w:hAnsi="Times New Roman" w:cs="Times New Roman"/>
        </w:rPr>
        <w:t>concerns over the patients’ credibility. DFPS did make recommendations in several of the cases, but the records contain no evidence that the recommendations were followed up on</w:t>
      </w:r>
      <w:r w:rsidR="00E57E9F">
        <w:rPr>
          <w:rFonts w:ascii="Times New Roman" w:hAnsi="Times New Roman" w:cs="Times New Roman"/>
        </w:rPr>
        <w:t xml:space="preserve"> by the state hospital</w:t>
      </w:r>
      <w:r w:rsidR="00CF41EA" w:rsidRPr="00B75CC5">
        <w:rPr>
          <w:rFonts w:ascii="Times New Roman" w:hAnsi="Times New Roman" w:cs="Times New Roman"/>
        </w:rPr>
        <w:t>.</w:t>
      </w:r>
    </w:p>
    <w:p w:rsidR="0033631D" w:rsidRDefault="0033631D" w:rsidP="00CA77F2">
      <w:pPr>
        <w:jc w:val="both"/>
        <w:outlineLvl w:val="0"/>
        <w:rPr>
          <w:rFonts w:ascii="Times New Roman" w:hAnsi="Times New Roman" w:cs="Times New Roman"/>
        </w:rPr>
      </w:pPr>
    </w:p>
    <w:p w:rsidR="0033631D" w:rsidRPr="007D3581" w:rsidRDefault="004A3B41" w:rsidP="00CA77F2">
      <w:pPr>
        <w:jc w:val="both"/>
        <w:outlineLvl w:val="0"/>
        <w:rPr>
          <w:rFonts w:ascii="Times New Roman" w:hAnsi="Times New Roman" w:cs="Times New Roman"/>
          <w:u w:val="single"/>
        </w:rPr>
      </w:pPr>
      <w:r w:rsidRPr="007D3581">
        <w:rPr>
          <w:rFonts w:ascii="Times New Roman" w:hAnsi="Times New Roman" w:cs="Times New Roman"/>
          <w:u w:val="single"/>
        </w:rPr>
        <w:t>Dr. D</w:t>
      </w:r>
    </w:p>
    <w:p w:rsidR="0033631D" w:rsidRPr="007D3581" w:rsidRDefault="0033631D" w:rsidP="00CA77F2">
      <w:pPr>
        <w:jc w:val="both"/>
        <w:outlineLvl w:val="0"/>
        <w:rPr>
          <w:rFonts w:ascii="Times New Roman" w:hAnsi="Times New Roman" w:cs="Times New Roman"/>
          <w:u w:val="single"/>
        </w:rPr>
      </w:pPr>
    </w:p>
    <w:p w:rsidR="0033631D" w:rsidRPr="007D3581" w:rsidRDefault="004A3B41" w:rsidP="00CA77F2">
      <w:pPr>
        <w:jc w:val="both"/>
        <w:rPr>
          <w:rFonts w:ascii="Times New Roman" w:hAnsi="Times New Roman" w:cs="Times New Roman"/>
        </w:rPr>
      </w:pPr>
      <w:r w:rsidRPr="007D3581">
        <w:rPr>
          <w:rFonts w:ascii="Times New Roman" w:hAnsi="Times New Roman" w:cs="Times New Roman"/>
        </w:rPr>
        <w:t xml:space="preserve">Dr. D </w:t>
      </w:r>
      <w:r w:rsidR="00CC1D2E">
        <w:rPr>
          <w:rFonts w:ascii="Times New Roman" w:hAnsi="Times New Roman" w:cs="Times New Roman"/>
        </w:rPr>
        <w:t xml:space="preserve">was hired </w:t>
      </w:r>
      <w:r w:rsidRPr="007D3581">
        <w:rPr>
          <w:rFonts w:ascii="Times New Roman" w:hAnsi="Times New Roman" w:cs="Times New Roman"/>
        </w:rPr>
        <w:t xml:space="preserve">as a staff psychiatrist </w:t>
      </w:r>
      <w:r w:rsidR="00CC1D2E">
        <w:rPr>
          <w:rFonts w:ascii="Times New Roman" w:hAnsi="Times New Roman" w:cs="Times New Roman"/>
        </w:rPr>
        <w:t>despite numerous problems</w:t>
      </w:r>
      <w:r w:rsidRPr="007D3581">
        <w:rPr>
          <w:rFonts w:ascii="Times New Roman" w:hAnsi="Times New Roman" w:cs="Times New Roman"/>
        </w:rPr>
        <w:t xml:space="preserve">. At the time </w:t>
      </w:r>
      <w:r w:rsidR="00233B08">
        <w:rPr>
          <w:rFonts w:ascii="Times New Roman" w:hAnsi="Times New Roman" w:cs="Times New Roman"/>
        </w:rPr>
        <w:t>he was hired</w:t>
      </w:r>
      <w:r w:rsidR="009B587C">
        <w:rPr>
          <w:rFonts w:ascii="Times New Roman" w:hAnsi="Times New Roman" w:cs="Times New Roman"/>
        </w:rPr>
        <w:t xml:space="preserve">, </w:t>
      </w:r>
      <w:r w:rsidR="009B587C" w:rsidRPr="007D3581">
        <w:rPr>
          <w:rFonts w:ascii="Times New Roman" w:hAnsi="Times New Roman" w:cs="Times New Roman"/>
        </w:rPr>
        <w:t>Dr</w:t>
      </w:r>
      <w:r w:rsidRPr="007D3581">
        <w:rPr>
          <w:rFonts w:ascii="Times New Roman" w:hAnsi="Times New Roman" w:cs="Times New Roman"/>
        </w:rPr>
        <w:t>. D was on probation with the T</w:t>
      </w:r>
      <w:r w:rsidR="007361C1">
        <w:rPr>
          <w:rFonts w:ascii="Times New Roman" w:hAnsi="Times New Roman" w:cs="Times New Roman"/>
        </w:rPr>
        <w:t>MB</w:t>
      </w:r>
      <w:r w:rsidRPr="007D3581">
        <w:rPr>
          <w:rFonts w:ascii="Times New Roman" w:hAnsi="Times New Roman" w:cs="Times New Roman"/>
        </w:rPr>
        <w:t xml:space="preserve"> and </w:t>
      </w:r>
      <w:r w:rsidR="007361C1">
        <w:rPr>
          <w:rFonts w:ascii="Times New Roman" w:hAnsi="Times New Roman" w:cs="Times New Roman"/>
        </w:rPr>
        <w:t>another state</w:t>
      </w:r>
      <w:r w:rsidR="007361C1" w:rsidRPr="007D3581">
        <w:rPr>
          <w:rFonts w:ascii="Times New Roman" w:hAnsi="Times New Roman" w:cs="Times New Roman"/>
        </w:rPr>
        <w:t xml:space="preserve"> </w:t>
      </w:r>
      <w:r w:rsidR="007361C1">
        <w:rPr>
          <w:rFonts w:ascii="Times New Roman" w:hAnsi="Times New Roman" w:cs="Times New Roman"/>
        </w:rPr>
        <w:t>m</w:t>
      </w:r>
      <w:r w:rsidRPr="007D3581">
        <w:rPr>
          <w:rFonts w:ascii="Times New Roman" w:hAnsi="Times New Roman" w:cs="Times New Roman"/>
        </w:rPr>
        <w:t xml:space="preserve">edical </w:t>
      </w:r>
      <w:r w:rsidR="007361C1">
        <w:rPr>
          <w:rFonts w:ascii="Times New Roman" w:hAnsi="Times New Roman" w:cs="Times New Roman"/>
        </w:rPr>
        <w:t>b</w:t>
      </w:r>
      <w:r w:rsidRPr="007D3581">
        <w:rPr>
          <w:rFonts w:ascii="Times New Roman" w:hAnsi="Times New Roman" w:cs="Times New Roman"/>
        </w:rPr>
        <w:t>oard for sexual misconduct and professional misconduct with patients.</w:t>
      </w:r>
      <w:del w:id="144" w:author="esurtees" w:date="2013-02-15T19:23:00Z">
        <w:r w:rsidRPr="007D3581" w:rsidDel="004E5E07">
          <w:rPr>
            <w:rFonts w:ascii="Times New Roman" w:hAnsi="Times New Roman" w:cs="Times New Roman"/>
          </w:rPr>
          <w:delText xml:space="preserve">  </w:delText>
        </w:r>
      </w:del>
      <w:ins w:id="145" w:author="esurtees" w:date="2013-02-15T19:23:00Z">
        <w:r w:rsidR="004E5E07">
          <w:rPr>
            <w:rFonts w:ascii="Times New Roman" w:hAnsi="Times New Roman" w:cs="Times New Roman"/>
          </w:rPr>
          <w:t xml:space="preserve"> </w:t>
        </w:r>
      </w:ins>
      <w:r w:rsidRPr="007D3581">
        <w:rPr>
          <w:rFonts w:ascii="Times New Roman" w:hAnsi="Times New Roman" w:cs="Times New Roman"/>
        </w:rPr>
        <w:t>Both medical boards had previously suspended Dr. D’s medical license and twice had placed him on probation for separate incidents of sexual and professional misconduct with patients.</w:t>
      </w:r>
      <w:del w:id="146" w:author="esurtees" w:date="2013-02-15T19:23:00Z">
        <w:r w:rsidRPr="007D3581" w:rsidDel="004E5E07">
          <w:rPr>
            <w:rFonts w:ascii="Times New Roman" w:hAnsi="Times New Roman" w:cs="Times New Roman"/>
          </w:rPr>
          <w:delText xml:space="preserve">  </w:delText>
        </w:r>
      </w:del>
      <w:ins w:id="147" w:author="esurtees" w:date="2013-02-15T19:23:00Z">
        <w:r w:rsidR="004E5E07">
          <w:rPr>
            <w:rFonts w:ascii="Times New Roman" w:hAnsi="Times New Roman" w:cs="Times New Roman"/>
          </w:rPr>
          <w:t xml:space="preserve"> </w:t>
        </w:r>
      </w:ins>
      <w:r w:rsidRPr="007D3581">
        <w:rPr>
          <w:rFonts w:ascii="Times New Roman" w:hAnsi="Times New Roman" w:cs="Times New Roman"/>
        </w:rPr>
        <w:t>Dr. D had a history of non-compliance with probation.</w:t>
      </w:r>
      <w:del w:id="148" w:author="esurtees" w:date="2013-02-15T19:23:00Z">
        <w:r w:rsidRPr="007D3581" w:rsidDel="004E5E07">
          <w:rPr>
            <w:rFonts w:ascii="Times New Roman" w:hAnsi="Times New Roman" w:cs="Times New Roman"/>
          </w:rPr>
          <w:delText xml:space="preserve">  </w:delText>
        </w:r>
      </w:del>
      <w:ins w:id="149" w:author="esurtees" w:date="2013-02-15T19:23:00Z">
        <w:r w:rsidR="004E5E07">
          <w:rPr>
            <w:rFonts w:ascii="Times New Roman" w:hAnsi="Times New Roman" w:cs="Times New Roman"/>
          </w:rPr>
          <w:t xml:space="preserve"> </w:t>
        </w:r>
      </w:ins>
      <w:r w:rsidR="00C61AA3">
        <w:rPr>
          <w:rFonts w:ascii="Times New Roman" w:hAnsi="Times New Roman" w:cs="Times New Roman"/>
        </w:rPr>
        <w:t>Dr. D, according to media reports, was involved in ongoing litigation related to sexual misconduct with a patient.</w:t>
      </w:r>
      <w:r w:rsidR="00CE6C12">
        <w:rPr>
          <w:rFonts w:ascii="Times New Roman" w:hAnsi="Times New Roman" w:cs="Times New Roman"/>
        </w:rPr>
        <w:t xml:space="preserve"> </w:t>
      </w:r>
      <w:r w:rsidR="00E57E9F">
        <w:rPr>
          <w:rFonts w:ascii="Times New Roman" w:hAnsi="Times New Roman" w:cs="Times New Roman"/>
        </w:rPr>
        <w:t>Despite the suspension of Dr. D’s license, hi</w:t>
      </w:r>
      <w:r w:rsidR="00C97F33">
        <w:rPr>
          <w:rFonts w:ascii="Times New Roman" w:hAnsi="Times New Roman" w:cs="Times New Roman"/>
        </w:rPr>
        <w:t>s</w:t>
      </w:r>
      <w:r w:rsidR="00CE6C12">
        <w:rPr>
          <w:rFonts w:ascii="Times New Roman" w:hAnsi="Times New Roman" w:cs="Times New Roman"/>
        </w:rPr>
        <w:t xml:space="preserve"> </w:t>
      </w:r>
      <w:r w:rsidR="00C97F33">
        <w:rPr>
          <w:rFonts w:ascii="Times New Roman" w:hAnsi="Times New Roman" w:cs="Times New Roman"/>
        </w:rPr>
        <w:t>s</w:t>
      </w:r>
      <w:r w:rsidR="00C61AA3">
        <w:rPr>
          <w:rFonts w:ascii="Times New Roman" w:hAnsi="Times New Roman" w:cs="Times New Roman"/>
        </w:rPr>
        <w:t xml:space="preserve">tate employment application </w:t>
      </w:r>
      <w:del w:id="150" w:author="esurtees" w:date="2013-02-15T18:09:00Z">
        <w:r w:rsidR="00C61AA3" w:rsidDel="00236DA3">
          <w:rPr>
            <w:rFonts w:ascii="Times New Roman" w:hAnsi="Times New Roman" w:cs="Times New Roman"/>
          </w:rPr>
          <w:delText xml:space="preserve">does </w:delText>
        </w:r>
      </w:del>
      <w:ins w:id="151" w:author="esurtees" w:date="2013-02-15T18:09:00Z">
        <w:r w:rsidR="00236DA3">
          <w:rPr>
            <w:rFonts w:ascii="Times New Roman" w:hAnsi="Times New Roman" w:cs="Times New Roman"/>
          </w:rPr>
          <w:t xml:space="preserve">did </w:t>
        </w:r>
      </w:ins>
      <w:r w:rsidR="00C61AA3">
        <w:rPr>
          <w:rFonts w:ascii="Times New Roman" w:hAnsi="Times New Roman" w:cs="Times New Roman"/>
        </w:rPr>
        <w:t xml:space="preserve">not indicate a gap in his employment, adverse personnel action by previous employers, or legal actions against him. </w:t>
      </w:r>
      <w:r w:rsidR="00664CA1">
        <w:rPr>
          <w:rFonts w:ascii="Times New Roman" w:hAnsi="Times New Roman" w:cs="Times New Roman"/>
        </w:rPr>
        <w:t xml:space="preserve">Dr. D. exhibited other unprofessional conduct throughout his employment at the state hospital. </w:t>
      </w:r>
    </w:p>
    <w:p w:rsidR="0033631D" w:rsidRPr="007D3581" w:rsidRDefault="0033631D" w:rsidP="00CA77F2">
      <w:pPr>
        <w:jc w:val="both"/>
        <w:rPr>
          <w:rFonts w:ascii="Times New Roman" w:hAnsi="Times New Roman" w:cs="Times New Roman"/>
        </w:rPr>
      </w:pPr>
    </w:p>
    <w:p w:rsidR="0018737F" w:rsidRPr="007D3581" w:rsidRDefault="007361C1" w:rsidP="00B75CC5">
      <w:pPr>
        <w:pStyle w:val="ListParagraph"/>
        <w:numPr>
          <w:ilvl w:val="0"/>
          <w:numId w:val="20"/>
        </w:numPr>
        <w:spacing w:after="120"/>
        <w:contextualSpacing w:val="0"/>
        <w:jc w:val="both"/>
        <w:rPr>
          <w:rFonts w:ascii="Times New Roman" w:hAnsi="Times New Roman" w:cs="Times New Roman"/>
        </w:rPr>
      </w:pPr>
      <w:r>
        <w:rPr>
          <w:rFonts w:ascii="Times New Roman" w:hAnsi="Times New Roman" w:cs="Times New Roman"/>
        </w:rPr>
        <w:t>Prior to being hired at the state hospital</w:t>
      </w:r>
      <w:r w:rsidR="00233B08">
        <w:rPr>
          <w:rFonts w:ascii="Times New Roman" w:hAnsi="Times New Roman" w:cs="Times New Roman"/>
        </w:rPr>
        <w:t>,</w:t>
      </w:r>
      <w:r w:rsidR="0018737F" w:rsidRPr="007D3581">
        <w:rPr>
          <w:rFonts w:ascii="Times New Roman" w:hAnsi="Times New Roman" w:cs="Times New Roman"/>
        </w:rPr>
        <w:t xml:space="preserve"> Dr. D was placed on three years of </w:t>
      </w:r>
      <w:r w:rsidR="004A3B41" w:rsidRPr="007D3581">
        <w:rPr>
          <w:rFonts w:ascii="Times New Roman" w:hAnsi="Times New Roman" w:cs="Times New Roman"/>
        </w:rPr>
        <w:t xml:space="preserve">probation by </w:t>
      </w:r>
      <w:r w:rsidR="00C61AA3">
        <w:rPr>
          <w:rFonts w:ascii="Times New Roman" w:hAnsi="Times New Roman" w:cs="Times New Roman"/>
        </w:rPr>
        <w:t>a</w:t>
      </w:r>
      <w:r>
        <w:rPr>
          <w:rFonts w:ascii="Times New Roman" w:hAnsi="Times New Roman" w:cs="Times New Roman"/>
        </w:rPr>
        <w:t>n out-of-state</w:t>
      </w:r>
      <w:r w:rsidR="004B0933">
        <w:rPr>
          <w:rFonts w:ascii="Times New Roman" w:hAnsi="Times New Roman" w:cs="Times New Roman"/>
        </w:rPr>
        <w:t xml:space="preserve"> </w:t>
      </w:r>
      <w:r>
        <w:rPr>
          <w:rFonts w:ascii="Times New Roman" w:hAnsi="Times New Roman" w:cs="Times New Roman"/>
        </w:rPr>
        <w:t>m</w:t>
      </w:r>
      <w:r w:rsidR="004B0933">
        <w:rPr>
          <w:rFonts w:ascii="Times New Roman" w:hAnsi="Times New Roman" w:cs="Times New Roman"/>
        </w:rPr>
        <w:t xml:space="preserve">edical </w:t>
      </w:r>
      <w:r w:rsidR="00C61AA3">
        <w:rPr>
          <w:rFonts w:ascii="Times New Roman" w:hAnsi="Times New Roman" w:cs="Times New Roman"/>
        </w:rPr>
        <w:t xml:space="preserve">board </w:t>
      </w:r>
      <w:r w:rsidR="00C61AA3" w:rsidRPr="007D3581">
        <w:rPr>
          <w:rFonts w:ascii="Times New Roman" w:hAnsi="Times New Roman" w:cs="Times New Roman"/>
        </w:rPr>
        <w:t>for</w:t>
      </w:r>
      <w:r w:rsidR="004A3B41" w:rsidRPr="007D3581">
        <w:rPr>
          <w:rFonts w:ascii="Times New Roman" w:hAnsi="Times New Roman" w:cs="Times New Roman"/>
        </w:rPr>
        <w:t xml:space="preserve"> unprofessional conduct due to his sexual relationship with a patient. </w:t>
      </w:r>
      <w:r>
        <w:rPr>
          <w:rFonts w:ascii="Times New Roman" w:hAnsi="Times New Roman" w:cs="Times New Roman"/>
        </w:rPr>
        <w:t>Two years after being placed on probation</w:t>
      </w:r>
      <w:r w:rsidR="00233B08">
        <w:rPr>
          <w:rFonts w:ascii="Times New Roman" w:hAnsi="Times New Roman" w:cs="Times New Roman"/>
        </w:rPr>
        <w:t>,</w:t>
      </w:r>
      <w:r w:rsidR="004A3B41" w:rsidRPr="007D3581">
        <w:rPr>
          <w:rFonts w:ascii="Times New Roman" w:hAnsi="Times New Roman" w:cs="Times New Roman"/>
        </w:rPr>
        <w:t xml:space="preserve"> TMB reinstated his license without limitation.</w:t>
      </w:r>
    </w:p>
    <w:p w:rsidR="006E4DDC" w:rsidRPr="007D3581" w:rsidRDefault="00C61AA3" w:rsidP="00B75CC5">
      <w:pPr>
        <w:pStyle w:val="ListParagraph"/>
        <w:numPr>
          <w:ilvl w:val="0"/>
          <w:numId w:val="20"/>
        </w:numPr>
        <w:spacing w:after="120"/>
        <w:contextualSpacing w:val="0"/>
        <w:jc w:val="both"/>
        <w:rPr>
          <w:rFonts w:ascii="Times New Roman" w:hAnsi="Times New Roman" w:cs="Times New Roman"/>
        </w:rPr>
      </w:pPr>
      <w:r>
        <w:rPr>
          <w:rFonts w:ascii="Times New Roman" w:hAnsi="Times New Roman" w:cs="Times New Roman"/>
        </w:rPr>
        <w:t>An</w:t>
      </w:r>
      <w:r w:rsidR="007361C1">
        <w:rPr>
          <w:rFonts w:ascii="Times New Roman" w:hAnsi="Times New Roman" w:cs="Times New Roman"/>
        </w:rPr>
        <w:t xml:space="preserve"> out-of-state medical board</w:t>
      </w:r>
      <w:r w:rsidR="007361C1" w:rsidRPr="007D3581">
        <w:rPr>
          <w:rFonts w:ascii="Times New Roman" w:hAnsi="Times New Roman" w:cs="Times New Roman"/>
        </w:rPr>
        <w:t xml:space="preserve"> </w:t>
      </w:r>
      <w:r w:rsidR="004A3B41" w:rsidRPr="007D3581">
        <w:rPr>
          <w:rFonts w:ascii="Times New Roman" w:hAnsi="Times New Roman" w:cs="Times New Roman"/>
        </w:rPr>
        <w:t>suspended Dr. D’s license again for sexual relationships with patients and prescribing a dangerous controlled substance to a family member for personal use.</w:t>
      </w:r>
      <w:del w:id="152" w:author="esurtees" w:date="2013-02-15T19:23:00Z">
        <w:r w:rsidR="004A3B41" w:rsidRPr="007D3581" w:rsidDel="004E5E07">
          <w:rPr>
            <w:rFonts w:ascii="Times New Roman" w:hAnsi="Times New Roman" w:cs="Times New Roman"/>
          </w:rPr>
          <w:delText xml:space="preserve">  </w:delText>
        </w:r>
      </w:del>
      <w:ins w:id="153" w:author="esurtees" w:date="2013-02-15T19:23:00Z">
        <w:r w:rsidR="004E5E07">
          <w:rPr>
            <w:rFonts w:ascii="Times New Roman" w:hAnsi="Times New Roman" w:cs="Times New Roman"/>
          </w:rPr>
          <w:t xml:space="preserve"> </w:t>
        </w:r>
      </w:ins>
    </w:p>
    <w:p w:rsidR="006E4DDC" w:rsidRPr="007D3581" w:rsidRDefault="004A3B41" w:rsidP="00B75CC5">
      <w:pPr>
        <w:pStyle w:val="ListParagraph"/>
        <w:numPr>
          <w:ilvl w:val="0"/>
          <w:numId w:val="20"/>
        </w:numPr>
        <w:spacing w:after="120"/>
        <w:contextualSpacing w:val="0"/>
        <w:jc w:val="both"/>
        <w:rPr>
          <w:rFonts w:ascii="Times New Roman" w:hAnsi="Times New Roman" w:cs="Times New Roman"/>
        </w:rPr>
      </w:pPr>
      <w:r w:rsidRPr="007D3581">
        <w:rPr>
          <w:rFonts w:ascii="Times New Roman" w:hAnsi="Times New Roman" w:cs="Times New Roman"/>
        </w:rPr>
        <w:t xml:space="preserve">TMB suspended </w:t>
      </w:r>
      <w:r w:rsidR="00C61AA3">
        <w:rPr>
          <w:rFonts w:ascii="Times New Roman" w:hAnsi="Times New Roman" w:cs="Times New Roman"/>
        </w:rPr>
        <w:t xml:space="preserve">Dr. D’s </w:t>
      </w:r>
      <w:r w:rsidRPr="007D3581">
        <w:rPr>
          <w:rFonts w:ascii="Times New Roman" w:hAnsi="Times New Roman" w:cs="Times New Roman"/>
        </w:rPr>
        <w:t xml:space="preserve">license based on </w:t>
      </w:r>
      <w:r w:rsidR="007361C1">
        <w:rPr>
          <w:rFonts w:ascii="Times New Roman" w:hAnsi="Times New Roman" w:cs="Times New Roman"/>
        </w:rPr>
        <w:t>the other state medical board’s action</w:t>
      </w:r>
      <w:r w:rsidR="00B75CC5">
        <w:rPr>
          <w:rFonts w:ascii="Times New Roman" w:hAnsi="Times New Roman" w:cs="Times New Roman"/>
        </w:rPr>
        <w:t>.</w:t>
      </w:r>
    </w:p>
    <w:p w:rsidR="006E4DDC" w:rsidRPr="007D3581" w:rsidRDefault="007361C1" w:rsidP="00B75CC5">
      <w:pPr>
        <w:pStyle w:val="ListParagraph"/>
        <w:numPr>
          <w:ilvl w:val="0"/>
          <w:numId w:val="20"/>
        </w:numPr>
        <w:spacing w:after="120"/>
        <w:contextualSpacing w:val="0"/>
        <w:jc w:val="both"/>
        <w:rPr>
          <w:rFonts w:ascii="Times New Roman" w:hAnsi="Times New Roman" w:cs="Times New Roman"/>
        </w:rPr>
      </w:pPr>
      <w:r>
        <w:rPr>
          <w:rFonts w:ascii="Times New Roman" w:hAnsi="Times New Roman" w:cs="Times New Roman"/>
        </w:rPr>
        <w:t>Shortly after Dr. D’s suspension</w:t>
      </w:r>
      <w:r w:rsidR="008774D9">
        <w:rPr>
          <w:rFonts w:ascii="Times New Roman" w:hAnsi="Times New Roman" w:cs="Times New Roman"/>
        </w:rPr>
        <w:t>,</w:t>
      </w:r>
      <w:r>
        <w:rPr>
          <w:rFonts w:ascii="Times New Roman" w:hAnsi="Times New Roman" w:cs="Times New Roman"/>
        </w:rPr>
        <w:t xml:space="preserve"> the order was modified</w:t>
      </w:r>
      <w:r w:rsidR="004A3B41" w:rsidRPr="007D3581">
        <w:rPr>
          <w:rFonts w:ascii="Times New Roman" w:hAnsi="Times New Roman" w:cs="Times New Roman"/>
        </w:rPr>
        <w:t xml:space="preserve"> to five years probation with terms and conditions that included receiving psychiatric evaluation and treatment, as well as limiting his practice to group and hospital settings. TMB took reciprocal action</w:t>
      </w:r>
      <w:r w:rsidR="00CF2397">
        <w:rPr>
          <w:rFonts w:ascii="Times New Roman" w:hAnsi="Times New Roman" w:cs="Times New Roman"/>
        </w:rPr>
        <w:t>.</w:t>
      </w:r>
    </w:p>
    <w:p w:rsidR="006E4DDC" w:rsidRPr="007D3581" w:rsidRDefault="007361C1" w:rsidP="00B75CC5">
      <w:pPr>
        <w:pStyle w:val="ListParagraph"/>
        <w:numPr>
          <w:ilvl w:val="0"/>
          <w:numId w:val="20"/>
        </w:numPr>
        <w:spacing w:after="120"/>
        <w:contextualSpacing w:val="0"/>
        <w:jc w:val="both"/>
        <w:rPr>
          <w:rFonts w:ascii="Times New Roman" w:hAnsi="Times New Roman" w:cs="Times New Roman"/>
        </w:rPr>
      </w:pPr>
      <w:r>
        <w:rPr>
          <w:rFonts w:ascii="Times New Roman" w:hAnsi="Times New Roman" w:cs="Times New Roman"/>
        </w:rPr>
        <w:t>Two years after being placed on probation</w:t>
      </w:r>
      <w:r w:rsidR="00CF2397">
        <w:rPr>
          <w:rFonts w:ascii="Times New Roman" w:hAnsi="Times New Roman" w:cs="Times New Roman"/>
        </w:rPr>
        <w:t>,</w:t>
      </w:r>
      <w:r w:rsidR="004A3B41" w:rsidRPr="007D3581">
        <w:rPr>
          <w:rFonts w:ascii="Times New Roman" w:hAnsi="Times New Roman" w:cs="Times New Roman"/>
        </w:rPr>
        <w:t xml:space="preserve"> a former patient filed a medical malpractice lawsuit against Dr. D alleging improper sexual relations with her.</w:t>
      </w:r>
      <w:del w:id="154" w:author="esurtees" w:date="2013-02-15T19:23:00Z">
        <w:r w:rsidR="004A3B41" w:rsidRPr="007D3581" w:rsidDel="004E5E07">
          <w:rPr>
            <w:rFonts w:ascii="Times New Roman" w:hAnsi="Times New Roman" w:cs="Times New Roman"/>
          </w:rPr>
          <w:delText xml:space="preserve">  </w:delText>
        </w:r>
      </w:del>
      <w:ins w:id="155" w:author="esurtees" w:date="2013-02-15T19:23:00Z">
        <w:r w:rsidR="004E5E07">
          <w:rPr>
            <w:rFonts w:ascii="Times New Roman" w:hAnsi="Times New Roman" w:cs="Times New Roman"/>
          </w:rPr>
          <w:t xml:space="preserve"> </w:t>
        </w:r>
      </w:ins>
    </w:p>
    <w:p w:rsidR="00B44726" w:rsidRPr="007D3581" w:rsidRDefault="007361C1" w:rsidP="00B75CC5">
      <w:pPr>
        <w:pStyle w:val="ListParagraph"/>
        <w:numPr>
          <w:ilvl w:val="0"/>
          <w:numId w:val="20"/>
        </w:numPr>
        <w:spacing w:after="120"/>
        <w:contextualSpacing w:val="0"/>
        <w:jc w:val="both"/>
        <w:rPr>
          <w:rFonts w:ascii="Times New Roman" w:hAnsi="Times New Roman" w:cs="Times New Roman"/>
        </w:rPr>
      </w:pPr>
      <w:r>
        <w:rPr>
          <w:rFonts w:ascii="Times New Roman" w:hAnsi="Times New Roman" w:cs="Times New Roman"/>
        </w:rPr>
        <w:t>The year after the malpractice lawsuit was filed</w:t>
      </w:r>
      <w:r w:rsidR="00CF2397">
        <w:rPr>
          <w:rFonts w:ascii="Times New Roman" w:hAnsi="Times New Roman" w:cs="Times New Roman"/>
        </w:rPr>
        <w:t>,</w:t>
      </w:r>
      <w:r w:rsidR="004A3B41" w:rsidRPr="007D3581">
        <w:rPr>
          <w:rFonts w:ascii="Times New Roman" w:hAnsi="Times New Roman" w:cs="Times New Roman"/>
        </w:rPr>
        <w:t xml:space="preserve"> </w:t>
      </w:r>
      <w:r w:rsidR="00CF2397">
        <w:rPr>
          <w:rFonts w:ascii="Times New Roman" w:hAnsi="Times New Roman" w:cs="Times New Roman"/>
        </w:rPr>
        <w:t xml:space="preserve">Dr. D </w:t>
      </w:r>
      <w:r w:rsidR="004A3B41" w:rsidRPr="007D3581">
        <w:rPr>
          <w:rFonts w:ascii="Times New Roman" w:hAnsi="Times New Roman" w:cs="Times New Roman"/>
        </w:rPr>
        <w:t xml:space="preserve">applied for employment at </w:t>
      </w:r>
      <w:r>
        <w:rPr>
          <w:rFonts w:ascii="Times New Roman" w:hAnsi="Times New Roman" w:cs="Times New Roman"/>
        </w:rPr>
        <w:t>a DSHS hospital</w:t>
      </w:r>
      <w:r w:rsidR="004A3B41" w:rsidRPr="007D3581">
        <w:rPr>
          <w:rFonts w:ascii="Times New Roman" w:hAnsi="Times New Roman" w:cs="Times New Roman"/>
        </w:rPr>
        <w:t xml:space="preserve">. On his application he indicated </w:t>
      </w:r>
      <w:ins w:id="156" w:author="esurtees" w:date="2013-02-15T18:09:00Z">
        <w:r w:rsidR="00236DA3">
          <w:rPr>
            <w:rFonts w:ascii="Times New Roman" w:hAnsi="Times New Roman" w:cs="Times New Roman"/>
          </w:rPr>
          <w:t xml:space="preserve">that </w:t>
        </w:r>
      </w:ins>
      <w:r>
        <w:rPr>
          <w:rFonts w:ascii="Times New Roman" w:hAnsi="Times New Roman" w:cs="Times New Roman"/>
        </w:rPr>
        <w:t>both an out-of-state medical board</w:t>
      </w:r>
      <w:r w:rsidRPr="007D3581">
        <w:rPr>
          <w:rFonts w:ascii="Times New Roman" w:hAnsi="Times New Roman" w:cs="Times New Roman"/>
        </w:rPr>
        <w:t xml:space="preserve"> </w:t>
      </w:r>
      <w:r w:rsidR="004A3B41" w:rsidRPr="007D3581">
        <w:rPr>
          <w:rFonts w:ascii="Times New Roman" w:hAnsi="Times New Roman" w:cs="Times New Roman"/>
        </w:rPr>
        <w:t>and TMB suspended his license</w:t>
      </w:r>
      <w:r w:rsidR="005F63DC">
        <w:rPr>
          <w:rFonts w:ascii="Times New Roman" w:hAnsi="Times New Roman" w:cs="Times New Roman"/>
        </w:rPr>
        <w:t xml:space="preserve"> </w:t>
      </w:r>
      <w:r w:rsidR="004A3B41" w:rsidRPr="007D3581">
        <w:rPr>
          <w:rFonts w:ascii="Times New Roman" w:hAnsi="Times New Roman" w:cs="Times New Roman"/>
        </w:rPr>
        <w:t xml:space="preserve">but did not </w:t>
      </w:r>
      <w:r w:rsidR="003D48F4">
        <w:rPr>
          <w:rFonts w:ascii="Times New Roman" w:hAnsi="Times New Roman" w:cs="Times New Roman"/>
        </w:rPr>
        <w:t xml:space="preserve">disclose </w:t>
      </w:r>
      <w:r w:rsidR="004A3B41" w:rsidRPr="007D3581">
        <w:rPr>
          <w:rFonts w:ascii="Times New Roman" w:hAnsi="Times New Roman" w:cs="Times New Roman"/>
        </w:rPr>
        <w:t xml:space="preserve">that he was currently on probation with </w:t>
      </w:r>
      <w:r>
        <w:rPr>
          <w:rFonts w:ascii="Times New Roman" w:hAnsi="Times New Roman" w:cs="Times New Roman"/>
        </w:rPr>
        <w:t>both medical boards</w:t>
      </w:r>
      <w:r w:rsidR="004A3B41" w:rsidRPr="007D3581">
        <w:rPr>
          <w:rFonts w:ascii="Times New Roman" w:hAnsi="Times New Roman" w:cs="Times New Roman"/>
        </w:rPr>
        <w:t>.</w:t>
      </w:r>
      <w:del w:id="157" w:author="esurtees" w:date="2013-02-15T19:23:00Z">
        <w:r w:rsidR="004A3B41" w:rsidRPr="007D3581" w:rsidDel="004E5E07">
          <w:rPr>
            <w:rFonts w:ascii="Times New Roman" w:hAnsi="Times New Roman" w:cs="Times New Roman"/>
          </w:rPr>
          <w:delText xml:space="preserve">  </w:delText>
        </w:r>
      </w:del>
      <w:ins w:id="158" w:author="esurtees" w:date="2013-02-15T19:23:00Z">
        <w:r w:rsidR="004E5E07">
          <w:rPr>
            <w:rFonts w:ascii="Times New Roman" w:hAnsi="Times New Roman" w:cs="Times New Roman"/>
          </w:rPr>
          <w:t xml:space="preserve"> </w:t>
        </w:r>
      </w:ins>
      <w:r w:rsidR="004A3B41" w:rsidRPr="007D3581">
        <w:rPr>
          <w:rFonts w:ascii="Times New Roman" w:hAnsi="Times New Roman" w:cs="Times New Roman"/>
        </w:rPr>
        <w:t>He also failed to disclose the pending medical malpractice lawsuit.</w:t>
      </w:r>
      <w:del w:id="159" w:author="esurtees" w:date="2013-02-15T19:23:00Z">
        <w:r w:rsidR="00C61AA3" w:rsidDel="004E5E07">
          <w:rPr>
            <w:rFonts w:ascii="Times New Roman" w:hAnsi="Times New Roman" w:cs="Times New Roman"/>
          </w:rPr>
          <w:delText xml:space="preserve">  </w:delText>
        </w:r>
      </w:del>
      <w:ins w:id="160" w:author="esurtees" w:date="2013-02-15T19:23:00Z">
        <w:r w:rsidR="004E5E07">
          <w:rPr>
            <w:rFonts w:ascii="Times New Roman" w:hAnsi="Times New Roman" w:cs="Times New Roman"/>
          </w:rPr>
          <w:t xml:space="preserve"> </w:t>
        </w:r>
      </w:ins>
    </w:p>
    <w:p w:rsidR="0033631D" w:rsidRPr="007D3581" w:rsidRDefault="00C61AA3" w:rsidP="00B75CC5">
      <w:pPr>
        <w:pStyle w:val="ListParagraph"/>
        <w:numPr>
          <w:ilvl w:val="0"/>
          <w:numId w:val="19"/>
        </w:numPr>
        <w:spacing w:after="120"/>
        <w:contextualSpacing w:val="0"/>
        <w:jc w:val="both"/>
        <w:rPr>
          <w:rFonts w:ascii="Times New Roman" w:hAnsi="Times New Roman" w:cs="Times New Roman"/>
        </w:rPr>
      </w:pPr>
      <w:r>
        <w:rPr>
          <w:rFonts w:ascii="Times New Roman" w:hAnsi="Times New Roman" w:cs="Times New Roman"/>
        </w:rPr>
        <w:t>Although DSHS could easily have obtained information regarding Dr. D</w:t>
      </w:r>
      <w:r w:rsidR="008774D9">
        <w:rPr>
          <w:rFonts w:ascii="Times New Roman" w:hAnsi="Times New Roman" w:cs="Times New Roman"/>
        </w:rPr>
        <w:t>’s</w:t>
      </w:r>
      <w:r>
        <w:rPr>
          <w:rFonts w:ascii="Times New Roman" w:hAnsi="Times New Roman" w:cs="Times New Roman"/>
        </w:rPr>
        <w:t xml:space="preserve"> previous license suspensions for sexual abuse and unprofessional behavior</w:t>
      </w:r>
      <w:r w:rsidR="00266B17">
        <w:rPr>
          <w:rFonts w:ascii="Times New Roman" w:hAnsi="Times New Roman" w:cs="Times New Roman"/>
        </w:rPr>
        <w:t>,</w:t>
      </w:r>
      <w:r>
        <w:rPr>
          <w:rFonts w:ascii="Times New Roman" w:hAnsi="Times New Roman" w:cs="Times New Roman"/>
        </w:rPr>
        <w:t xml:space="preserve"> they still hired and continued to employ him.</w:t>
      </w:r>
      <w:r w:rsidR="004A3B41" w:rsidRPr="007D3581">
        <w:rPr>
          <w:rFonts w:ascii="Times New Roman" w:hAnsi="Times New Roman" w:cs="Times New Roman"/>
        </w:rPr>
        <w:t xml:space="preserve"> </w:t>
      </w:r>
    </w:p>
    <w:p w:rsidR="0033631D" w:rsidRPr="007D3581" w:rsidRDefault="0014270A" w:rsidP="00B75CC5">
      <w:pPr>
        <w:pStyle w:val="ListParagraph"/>
        <w:numPr>
          <w:ilvl w:val="0"/>
          <w:numId w:val="18"/>
        </w:numPr>
        <w:spacing w:after="120"/>
        <w:contextualSpacing w:val="0"/>
        <w:jc w:val="both"/>
        <w:rPr>
          <w:rFonts w:ascii="Times New Roman" w:hAnsi="Times New Roman" w:cs="Times New Roman"/>
        </w:rPr>
      </w:pPr>
      <w:r>
        <w:rPr>
          <w:rFonts w:ascii="Times New Roman" w:hAnsi="Times New Roman" w:cs="Times New Roman"/>
        </w:rPr>
        <w:t>S</w:t>
      </w:r>
      <w:r w:rsidR="00C24507">
        <w:rPr>
          <w:rFonts w:ascii="Times New Roman" w:hAnsi="Times New Roman" w:cs="Times New Roman"/>
        </w:rPr>
        <w:t>tate hospital</w:t>
      </w:r>
      <w:r w:rsidR="00C24507" w:rsidRPr="007D3581">
        <w:rPr>
          <w:rFonts w:ascii="Times New Roman" w:hAnsi="Times New Roman" w:cs="Times New Roman"/>
        </w:rPr>
        <w:t xml:space="preserve"> </w:t>
      </w:r>
      <w:r w:rsidR="004A3B41" w:rsidRPr="007D3581">
        <w:rPr>
          <w:rFonts w:ascii="Times New Roman" w:hAnsi="Times New Roman" w:cs="Times New Roman"/>
        </w:rPr>
        <w:t>leadership warned and counseled Dr. D multiple times for rudeness to staff, verbal abuse of patients, confirmed rights violations</w:t>
      </w:r>
      <w:r w:rsidR="008774D9">
        <w:rPr>
          <w:rFonts w:ascii="Times New Roman" w:hAnsi="Times New Roman" w:cs="Times New Roman"/>
        </w:rPr>
        <w:t>,</w:t>
      </w:r>
      <w:r w:rsidR="004A3B41" w:rsidRPr="007D3581">
        <w:rPr>
          <w:rFonts w:ascii="Times New Roman" w:hAnsi="Times New Roman" w:cs="Times New Roman"/>
        </w:rPr>
        <w:t xml:space="preserve"> and failure to provide appropriate medical care.</w:t>
      </w:r>
    </w:p>
    <w:p w:rsidR="0033631D" w:rsidRDefault="005F63DC" w:rsidP="00B75CC5">
      <w:pPr>
        <w:pStyle w:val="ListParagraph"/>
        <w:numPr>
          <w:ilvl w:val="0"/>
          <w:numId w:val="18"/>
        </w:numPr>
        <w:spacing w:after="120"/>
        <w:contextualSpacing w:val="0"/>
        <w:jc w:val="both"/>
        <w:rPr>
          <w:rFonts w:ascii="Times New Roman" w:hAnsi="Times New Roman" w:cs="Times New Roman"/>
        </w:rPr>
      </w:pPr>
      <w:r>
        <w:rPr>
          <w:rFonts w:ascii="Times New Roman" w:hAnsi="Times New Roman" w:cs="Times New Roman"/>
        </w:rPr>
        <w:lastRenderedPageBreak/>
        <w:t xml:space="preserve">After multiple warnings by state hospital leadership, </w:t>
      </w:r>
      <w:r w:rsidR="004A3B41" w:rsidRPr="007D3581">
        <w:rPr>
          <w:rFonts w:ascii="Times New Roman" w:hAnsi="Times New Roman" w:cs="Times New Roman"/>
        </w:rPr>
        <w:t>Dr. D received a confirmed finding by DFPS for verbal and emotional abuse of a patient.</w:t>
      </w:r>
      <w:del w:id="161" w:author="esurtees" w:date="2013-02-15T19:23:00Z">
        <w:r w:rsidR="004A3B41" w:rsidRPr="007D3581" w:rsidDel="004E5E07">
          <w:rPr>
            <w:rFonts w:ascii="Times New Roman" w:hAnsi="Times New Roman" w:cs="Times New Roman"/>
          </w:rPr>
          <w:delText xml:space="preserve">  </w:delText>
        </w:r>
      </w:del>
      <w:ins w:id="162" w:author="esurtees" w:date="2013-02-15T19:23:00Z">
        <w:r w:rsidR="004E5E07">
          <w:rPr>
            <w:rFonts w:ascii="Times New Roman" w:hAnsi="Times New Roman" w:cs="Times New Roman"/>
          </w:rPr>
          <w:t xml:space="preserve"> </w:t>
        </w:r>
      </w:ins>
      <w:r w:rsidR="004A3B41" w:rsidRPr="007D3581">
        <w:rPr>
          <w:rFonts w:ascii="Times New Roman" w:hAnsi="Times New Roman" w:cs="Times New Roman"/>
        </w:rPr>
        <w:t>DFPS found that Dr. D spoke to the patient in a cruel and demeaning manner, escalating the patient to the point of violence. This escalation resulted in a staff member breaking his arm while attempting to physically restrain the patient.</w:t>
      </w:r>
      <w:del w:id="163" w:author="esurtees" w:date="2013-02-15T19:23:00Z">
        <w:r w:rsidR="004A3B41" w:rsidRPr="007D3581" w:rsidDel="004E5E07">
          <w:rPr>
            <w:rFonts w:ascii="Times New Roman" w:hAnsi="Times New Roman" w:cs="Times New Roman"/>
          </w:rPr>
          <w:delText xml:space="preserve">  </w:delText>
        </w:r>
      </w:del>
      <w:ins w:id="164" w:author="esurtees" w:date="2013-02-15T19:23:00Z">
        <w:r w:rsidR="004E5E07">
          <w:rPr>
            <w:rFonts w:ascii="Times New Roman" w:hAnsi="Times New Roman" w:cs="Times New Roman"/>
          </w:rPr>
          <w:t xml:space="preserve"> </w:t>
        </w:r>
      </w:ins>
      <w:r w:rsidR="004A3B41" w:rsidRPr="007D3581">
        <w:rPr>
          <w:rFonts w:ascii="Times New Roman" w:hAnsi="Times New Roman" w:cs="Times New Roman"/>
        </w:rPr>
        <w:t xml:space="preserve">Dr. D received three days of suspension by </w:t>
      </w:r>
      <w:r w:rsidR="00C24507">
        <w:rPr>
          <w:rFonts w:ascii="Times New Roman" w:hAnsi="Times New Roman" w:cs="Times New Roman"/>
        </w:rPr>
        <w:t>the state hospital</w:t>
      </w:r>
      <w:r w:rsidR="00C24507" w:rsidRPr="007D3581">
        <w:rPr>
          <w:rFonts w:ascii="Times New Roman" w:hAnsi="Times New Roman" w:cs="Times New Roman"/>
        </w:rPr>
        <w:t xml:space="preserve"> </w:t>
      </w:r>
      <w:r w:rsidR="004A3B41" w:rsidRPr="007D3581">
        <w:rPr>
          <w:rFonts w:ascii="Times New Roman" w:hAnsi="Times New Roman" w:cs="Times New Roman"/>
        </w:rPr>
        <w:t>as a result of the finding.</w:t>
      </w:r>
    </w:p>
    <w:p w:rsidR="0014270A" w:rsidRPr="007D3581" w:rsidRDefault="0014270A" w:rsidP="00B75CC5">
      <w:pPr>
        <w:pStyle w:val="ListParagraph"/>
        <w:numPr>
          <w:ilvl w:val="0"/>
          <w:numId w:val="18"/>
        </w:numPr>
        <w:spacing w:after="120"/>
        <w:contextualSpacing w:val="0"/>
        <w:jc w:val="both"/>
        <w:rPr>
          <w:rFonts w:ascii="Times New Roman" w:hAnsi="Times New Roman" w:cs="Times New Roman"/>
        </w:rPr>
      </w:pPr>
      <w:r>
        <w:rPr>
          <w:rFonts w:ascii="Times New Roman" w:hAnsi="Times New Roman" w:cs="Times New Roman"/>
        </w:rPr>
        <w:t xml:space="preserve">Despite all of these concerns, the records reveal that </w:t>
      </w:r>
      <w:r w:rsidRPr="007D3581">
        <w:rPr>
          <w:rFonts w:ascii="Times New Roman" w:hAnsi="Times New Roman" w:cs="Times New Roman"/>
        </w:rPr>
        <w:t>no change w</w:t>
      </w:r>
      <w:r>
        <w:rPr>
          <w:rFonts w:ascii="Times New Roman" w:hAnsi="Times New Roman" w:cs="Times New Roman"/>
        </w:rPr>
        <w:t>as</w:t>
      </w:r>
      <w:r w:rsidRPr="007D3581">
        <w:rPr>
          <w:rFonts w:ascii="Times New Roman" w:hAnsi="Times New Roman" w:cs="Times New Roman"/>
        </w:rPr>
        <w:t xml:space="preserve"> made to Dr. D’s level of supervision or ability to practice medicine at </w:t>
      </w:r>
      <w:r>
        <w:rPr>
          <w:rFonts w:ascii="Times New Roman" w:hAnsi="Times New Roman" w:cs="Times New Roman"/>
        </w:rPr>
        <w:t>the state hospital</w:t>
      </w:r>
      <w:r w:rsidRPr="007D3581">
        <w:rPr>
          <w:rFonts w:ascii="Times New Roman" w:hAnsi="Times New Roman" w:cs="Times New Roman"/>
        </w:rPr>
        <w:t>.</w:t>
      </w:r>
    </w:p>
    <w:p w:rsidR="0033631D" w:rsidRPr="007D3581" w:rsidRDefault="00C24507" w:rsidP="00CA77F2">
      <w:pPr>
        <w:pStyle w:val="ListParagraph"/>
        <w:numPr>
          <w:ilvl w:val="0"/>
          <w:numId w:val="10"/>
        </w:numPr>
        <w:jc w:val="both"/>
        <w:rPr>
          <w:rFonts w:ascii="Times New Roman" w:hAnsi="Times New Roman" w:cs="Times New Roman"/>
        </w:rPr>
      </w:pPr>
      <w:r>
        <w:rPr>
          <w:rFonts w:ascii="Times New Roman" w:hAnsi="Times New Roman" w:cs="Times New Roman"/>
        </w:rPr>
        <w:t>Recently</w:t>
      </w:r>
      <w:r w:rsidR="004A3B41" w:rsidRPr="007D3581">
        <w:rPr>
          <w:rFonts w:ascii="Times New Roman" w:hAnsi="Times New Roman" w:cs="Times New Roman"/>
        </w:rPr>
        <w:t>, Dr. D resigned his position in lieu of termination for being intoxicated at the hospital while on duty.</w:t>
      </w:r>
    </w:p>
    <w:p w:rsidR="00B75CC5" w:rsidRPr="007D3581" w:rsidRDefault="00B75CC5" w:rsidP="00CA77F2">
      <w:pPr>
        <w:jc w:val="both"/>
        <w:rPr>
          <w:rFonts w:ascii="Times New Roman" w:hAnsi="Times New Roman" w:cs="Times New Roman"/>
        </w:rPr>
      </w:pPr>
    </w:p>
    <w:p w:rsidR="0033631D" w:rsidRPr="007D3581" w:rsidRDefault="004A3B41" w:rsidP="00CA77F2">
      <w:pPr>
        <w:jc w:val="both"/>
        <w:rPr>
          <w:rFonts w:ascii="Times New Roman" w:hAnsi="Times New Roman" w:cs="Times New Roman"/>
          <w:u w:val="single"/>
        </w:rPr>
      </w:pPr>
      <w:r w:rsidRPr="007D3581">
        <w:rPr>
          <w:rFonts w:ascii="Times New Roman" w:hAnsi="Times New Roman" w:cs="Times New Roman"/>
          <w:u w:val="single"/>
        </w:rPr>
        <w:t>Dr. E</w:t>
      </w:r>
    </w:p>
    <w:p w:rsidR="0033631D" w:rsidRPr="007D3581" w:rsidRDefault="0033631D" w:rsidP="00CA77F2">
      <w:pPr>
        <w:jc w:val="both"/>
        <w:rPr>
          <w:rFonts w:ascii="Times New Roman" w:hAnsi="Times New Roman" w:cs="Times New Roman"/>
        </w:rPr>
      </w:pPr>
    </w:p>
    <w:p w:rsidR="00117835" w:rsidRPr="007D3581" w:rsidRDefault="004A3B41" w:rsidP="00CA77F2">
      <w:pPr>
        <w:jc w:val="both"/>
        <w:rPr>
          <w:rFonts w:ascii="Times New Roman" w:hAnsi="Times New Roman" w:cs="Times New Roman"/>
        </w:rPr>
      </w:pPr>
      <w:r w:rsidRPr="007D3581">
        <w:rPr>
          <w:rFonts w:ascii="Times New Roman" w:hAnsi="Times New Roman" w:cs="Times New Roman"/>
        </w:rPr>
        <w:t xml:space="preserve">Dr. E </w:t>
      </w:r>
      <w:r w:rsidR="00514D4C">
        <w:rPr>
          <w:rFonts w:ascii="Times New Roman" w:hAnsi="Times New Roman" w:cs="Times New Roman"/>
        </w:rPr>
        <w:t>was employed and left employment at Texas state hospitals three times</w:t>
      </w:r>
      <w:r w:rsidR="0034689D">
        <w:rPr>
          <w:rFonts w:ascii="Times New Roman" w:hAnsi="Times New Roman" w:cs="Times New Roman"/>
        </w:rPr>
        <w:t>.</w:t>
      </w:r>
      <w:r w:rsidR="00514D4C">
        <w:rPr>
          <w:rFonts w:ascii="Times New Roman" w:hAnsi="Times New Roman" w:cs="Times New Roman"/>
        </w:rPr>
        <w:t xml:space="preserve"> </w:t>
      </w:r>
      <w:r w:rsidR="0034689D">
        <w:rPr>
          <w:rFonts w:ascii="Times New Roman" w:hAnsi="Times New Roman" w:cs="Times New Roman"/>
        </w:rPr>
        <w:t>T</w:t>
      </w:r>
      <w:r w:rsidR="00514D4C">
        <w:rPr>
          <w:rFonts w:ascii="Times New Roman" w:hAnsi="Times New Roman" w:cs="Times New Roman"/>
        </w:rPr>
        <w:t>he last time he was</w:t>
      </w:r>
      <w:r w:rsidR="00860E71">
        <w:rPr>
          <w:rFonts w:ascii="Times New Roman" w:hAnsi="Times New Roman" w:cs="Times New Roman"/>
        </w:rPr>
        <w:t xml:space="preserve"> terminated.</w:t>
      </w:r>
      <w:del w:id="165" w:author="esurtees" w:date="2013-02-15T19:23:00Z">
        <w:r w:rsidR="00860E71" w:rsidDel="004E5E07">
          <w:rPr>
            <w:rFonts w:ascii="Times New Roman" w:hAnsi="Times New Roman" w:cs="Times New Roman"/>
          </w:rPr>
          <w:delText xml:space="preserve">  </w:delText>
        </w:r>
      </w:del>
      <w:ins w:id="166" w:author="esurtees" w:date="2013-02-15T19:23:00Z">
        <w:r w:rsidR="004E5E07">
          <w:rPr>
            <w:rFonts w:ascii="Times New Roman" w:hAnsi="Times New Roman" w:cs="Times New Roman"/>
          </w:rPr>
          <w:t xml:space="preserve"> </w:t>
        </w:r>
      </w:ins>
      <w:r w:rsidR="00860E71">
        <w:rPr>
          <w:rFonts w:ascii="Times New Roman" w:hAnsi="Times New Roman" w:cs="Times New Roman"/>
        </w:rPr>
        <w:t>During his absences</w:t>
      </w:r>
      <w:r w:rsidR="00514D4C">
        <w:rPr>
          <w:rFonts w:ascii="Times New Roman" w:hAnsi="Times New Roman" w:cs="Times New Roman"/>
        </w:rPr>
        <w:t xml:space="preserve"> from the state hospitals he</w:t>
      </w:r>
      <w:r w:rsidRPr="007D3581">
        <w:rPr>
          <w:rFonts w:ascii="Times New Roman" w:hAnsi="Times New Roman" w:cs="Times New Roman"/>
        </w:rPr>
        <w:t xml:space="preserve"> was employed at several</w:t>
      </w:r>
      <w:r w:rsidR="007F1C33">
        <w:rPr>
          <w:rFonts w:ascii="Times New Roman" w:hAnsi="Times New Roman" w:cs="Times New Roman"/>
        </w:rPr>
        <w:t xml:space="preserve"> </w:t>
      </w:r>
      <w:r w:rsidRPr="007D3581">
        <w:rPr>
          <w:rFonts w:ascii="Times New Roman" w:hAnsi="Times New Roman" w:cs="Times New Roman"/>
        </w:rPr>
        <w:t xml:space="preserve">community </w:t>
      </w:r>
      <w:r w:rsidR="007F1C33">
        <w:rPr>
          <w:rFonts w:ascii="Times New Roman" w:hAnsi="Times New Roman" w:cs="Times New Roman"/>
        </w:rPr>
        <w:t>m</w:t>
      </w:r>
      <w:r w:rsidRPr="007D3581">
        <w:rPr>
          <w:rFonts w:ascii="Times New Roman" w:hAnsi="Times New Roman" w:cs="Times New Roman"/>
        </w:rPr>
        <w:t xml:space="preserve">ental health centers, all components of the DSHS system, where he was either forced to resign or </w:t>
      </w:r>
      <w:ins w:id="167" w:author="esurtees" w:date="2013-02-15T18:12:00Z">
        <w:r w:rsidR="00236DA3">
          <w:rPr>
            <w:rFonts w:ascii="Times New Roman" w:hAnsi="Times New Roman" w:cs="Times New Roman"/>
          </w:rPr>
          <w:t xml:space="preserve">was </w:t>
        </w:r>
      </w:ins>
      <w:r w:rsidRPr="007D3581">
        <w:rPr>
          <w:rFonts w:ascii="Times New Roman" w:hAnsi="Times New Roman" w:cs="Times New Roman"/>
        </w:rPr>
        <w:t>terminated.</w:t>
      </w:r>
      <w:del w:id="168" w:author="esurtees" w:date="2013-02-15T19:23:00Z">
        <w:r w:rsidRPr="007D3581" w:rsidDel="004E5E07">
          <w:rPr>
            <w:rFonts w:ascii="Times New Roman" w:hAnsi="Times New Roman" w:cs="Times New Roman"/>
          </w:rPr>
          <w:delText xml:space="preserve">  </w:delText>
        </w:r>
      </w:del>
      <w:ins w:id="169" w:author="esurtees" w:date="2013-02-15T19:23:00Z">
        <w:r w:rsidR="004E5E07">
          <w:rPr>
            <w:rFonts w:ascii="Times New Roman" w:hAnsi="Times New Roman" w:cs="Times New Roman"/>
          </w:rPr>
          <w:t xml:space="preserve"> </w:t>
        </w:r>
      </w:ins>
    </w:p>
    <w:p w:rsidR="00117835" w:rsidRPr="007D3581" w:rsidRDefault="00117835" w:rsidP="00CA77F2">
      <w:pPr>
        <w:jc w:val="both"/>
        <w:rPr>
          <w:rFonts w:ascii="Times New Roman" w:hAnsi="Times New Roman" w:cs="Times New Roman"/>
        </w:rPr>
      </w:pPr>
    </w:p>
    <w:p w:rsidR="00BE0A03" w:rsidRPr="004B0933" w:rsidRDefault="004A3B41" w:rsidP="00B75CC5">
      <w:pPr>
        <w:pStyle w:val="ListParagraph"/>
        <w:numPr>
          <w:ilvl w:val="0"/>
          <w:numId w:val="10"/>
        </w:numPr>
        <w:spacing w:after="120"/>
        <w:contextualSpacing w:val="0"/>
        <w:jc w:val="both"/>
        <w:rPr>
          <w:rFonts w:ascii="Times New Roman" w:hAnsi="Times New Roman" w:cs="Times New Roman"/>
        </w:rPr>
      </w:pPr>
      <w:r w:rsidRPr="007D3581">
        <w:rPr>
          <w:rFonts w:ascii="Times New Roman" w:hAnsi="Times New Roman" w:cs="Times New Roman"/>
        </w:rPr>
        <w:t xml:space="preserve">Dr. E </w:t>
      </w:r>
      <w:r w:rsidR="00147170">
        <w:rPr>
          <w:rFonts w:ascii="Times New Roman" w:hAnsi="Times New Roman" w:cs="Times New Roman"/>
        </w:rPr>
        <w:t>was previously terminated</w:t>
      </w:r>
      <w:r w:rsidRPr="007D3581">
        <w:rPr>
          <w:rFonts w:ascii="Times New Roman" w:hAnsi="Times New Roman" w:cs="Times New Roman"/>
        </w:rPr>
        <w:t xml:space="preserve"> by </w:t>
      </w:r>
      <w:r w:rsidRPr="007D3581">
        <w:rPr>
          <w:rFonts w:ascii="Times New Roman" w:eastAsia="Times New Roman" w:hAnsi="Times New Roman" w:cs="Times New Roman"/>
        </w:rPr>
        <w:t xml:space="preserve">a community services division of the </w:t>
      </w:r>
      <w:r w:rsidR="009649BC">
        <w:rPr>
          <w:rFonts w:ascii="Times New Roman" w:eastAsia="Times New Roman" w:hAnsi="Times New Roman" w:cs="Times New Roman"/>
        </w:rPr>
        <w:t>D</w:t>
      </w:r>
      <w:r w:rsidR="008774D9">
        <w:rPr>
          <w:rFonts w:ascii="Times New Roman" w:eastAsia="Times New Roman" w:hAnsi="Times New Roman" w:cs="Times New Roman"/>
        </w:rPr>
        <w:t>SHS</w:t>
      </w:r>
      <w:r w:rsidR="00147170">
        <w:rPr>
          <w:rFonts w:ascii="Times New Roman" w:eastAsia="Times New Roman" w:hAnsi="Times New Roman" w:cs="Times New Roman"/>
        </w:rPr>
        <w:t xml:space="preserve"> where he was employed as a psychiatrist</w:t>
      </w:r>
      <w:r w:rsidR="00DB0DDA">
        <w:rPr>
          <w:rFonts w:ascii="Times New Roman" w:eastAsia="Times New Roman" w:hAnsi="Times New Roman" w:cs="Times New Roman"/>
        </w:rPr>
        <w:t xml:space="preserve">. </w:t>
      </w:r>
      <w:r w:rsidRPr="00DB0DDA">
        <w:rPr>
          <w:rFonts w:ascii="Times New Roman" w:eastAsia="Times New Roman" w:hAnsi="Times New Roman" w:cs="Times New Roman"/>
        </w:rPr>
        <w:t xml:space="preserve">Following his </w:t>
      </w:r>
      <w:r w:rsidR="000A5516" w:rsidRPr="00DB0DDA">
        <w:rPr>
          <w:rFonts w:ascii="Times New Roman" w:eastAsia="Times New Roman" w:hAnsi="Times New Roman" w:cs="Times New Roman"/>
        </w:rPr>
        <w:t>termination</w:t>
      </w:r>
      <w:r w:rsidR="000A5516">
        <w:rPr>
          <w:rFonts w:ascii="Times New Roman" w:eastAsia="Times New Roman" w:hAnsi="Times New Roman" w:cs="Times New Roman"/>
        </w:rPr>
        <w:t>,</w:t>
      </w:r>
      <w:r w:rsidR="000A5516" w:rsidRPr="00DB0DDA">
        <w:rPr>
          <w:rFonts w:ascii="Times New Roman" w:eastAsia="Times New Roman" w:hAnsi="Times New Roman" w:cs="Times New Roman"/>
        </w:rPr>
        <w:t xml:space="preserve"> Dr</w:t>
      </w:r>
      <w:r w:rsidRPr="00DB0DDA">
        <w:rPr>
          <w:rFonts w:ascii="Times New Roman" w:eastAsia="Times New Roman" w:hAnsi="Times New Roman" w:cs="Times New Roman"/>
        </w:rPr>
        <w:t>. E filed a whistleblower suit</w:t>
      </w:r>
      <w:r w:rsidR="00DB0DDA">
        <w:rPr>
          <w:rFonts w:ascii="Times New Roman" w:eastAsia="Times New Roman" w:hAnsi="Times New Roman" w:cs="Times New Roman"/>
        </w:rPr>
        <w:t xml:space="preserve"> </w:t>
      </w:r>
      <w:r w:rsidR="000A5516">
        <w:rPr>
          <w:rFonts w:ascii="Times New Roman" w:eastAsia="Times New Roman" w:hAnsi="Times New Roman" w:cs="Times New Roman"/>
        </w:rPr>
        <w:t xml:space="preserve">and </w:t>
      </w:r>
      <w:r w:rsidR="000A5516" w:rsidRPr="00DB0DDA">
        <w:rPr>
          <w:rFonts w:ascii="Times New Roman" w:eastAsia="Times New Roman" w:hAnsi="Times New Roman" w:cs="Times New Roman"/>
        </w:rPr>
        <w:t>entered</w:t>
      </w:r>
      <w:r w:rsidRPr="00DB0DDA">
        <w:rPr>
          <w:rFonts w:ascii="Times New Roman" w:eastAsia="Times New Roman" w:hAnsi="Times New Roman" w:cs="Times New Roman"/>
        </w:rPr>
        <w:t xml:space="preserve"> into a settlement agr</w:t>
      </w:r>
      <w:r w:rsidRPr="004B0933">
        <w:rPr>
          <w:rFonts w:ascii="Times New Roman" w:eastAsia="Times New Roman" w:hAnsi="Times New Roman" w:cs="Times New Roman"/>
        </w:rPr>
        <w:t xml:space="preserve">eement with </w:t>
      </w:r>
      <w:r w:rsidR="009649BC">
        <w:rPr>
          <w:rFonts w:ascii="Times New Roman" w:eastAsia="Times New Roman" w:hAnsi="Times New Roman" w:cs="Times New Roman"/>
        </w:rPr>
        <w:t>DSHS</w:t>
      </w:r>
      <w:r w:rsidRPr="004B0933">
        <w:rPr>
          <w:rFonts w:ascii="Times New Roman" w:eastAsia="Times New Roman" w:hAnsi="Times New Roman" w:cs="Times New Roman"/>
        </w:rPr>
        <w:t xml:space="preserve"> in which he agreed never again to apply for a job with </w:t>
      </w:r>
      <w:r w:rsidR="009649BC">
        <w:rPr>
          <w:rFonts w:ascii="Times New Roman" w:eastAsia="Times New Roman" w:hAnsi="Times New Roman" w:cs="Times New Roman"/>
        </w:rPr>
        <w:t>DSHS</w:t>
      </w:r>
      <w:r w:rsidRPr="004B0933">
        <w:rPr>
          <w:rFonts w:ascii="Times New Roman" w:eastAsia="Times New Roman" w:hAnsi="Times New Roman" w:cs="Times New Roman"/>
        </w:rPr>
        <w:t xml:space="preserve"> or any program funded by </w:t>
      </w:r>
      <w:r w:rsidR="009649BC">
        <w:rPr>
          <w:rFonts w:ascii="Times New Roman" w:eastAsia="Times New Roman" w:hAnsi="Times New Roman" w:cs="Times New Roman"/>
        </w:rPr>
        <w:t>DSHS</w:t>
      </w:r>
      <w:r w:rsidRPr="004B0933">
        <w:rPr>
          <w:rFonts w:ascii="Times New Roman" w:eastAsia="Times New Roman" w:hAnsi="Times New Roman" w:cs="Times New Roman"/>
        </w:rPr>
        <w:t>.</w:t>
      </w:r>
      <w:r w:rsidR="00C314CC" w:rsidRPr="004B0933">
        <w:rPr>
          <w:rFonts w:ascii="Times New Roman" w:eastAsia="Times New Roman" w:hAnsi="Times New Roman" w:cs="Times New Roman"/>
        </w:rPr>
        <w:t xml:space="preserve"> </w:t>
      </w:r>
    </w:p>
    <w:p w:rsidR="004B0933" w:rsidRDefault="004A3B41" w:rsidP="00B75CC5">
      <w:pPr>
        <w:pStyle w:val="ListParagraph"/>
        <w:numPr>
          <w:ilvl w:val="0"/>
          <w:numId w:val="10"/>
        </w:numPr>
        <w:spacing w:after="120"/>
        <w:contextualSpacing w:val="0"/>
        <w:jc w:val="both"/>
        <w:rPr>
          <w:rFonts w:ascii="Times New Roman" w:hAnsi="Times New Roman" w:cs="Times New Roman"/>
        </w:rPr>
      </w:pPr>
      <w:r w:rsidRPr="007D3581">
        <w:rPr>
          <w:rFonts w:ascii="Times New Roman" w:hAnsi="Times New Roman" w:cs="Times New Roman"/>
        </w:rPr>
        <w:t xml:space="preserve">Dr. E </w:t>
      </w:r>
      <w:r w:rsidR="00DB0DDA">
        <w:rPr>
          <w:rFonts w:ascii="Times New Roman" w:hAnsi="Times New Roman" w:cs="Times New Roman"/>
        </w:rPr>
        <w:t xml:space="preserve">began employment at another community center and </w:t>
      </w:r>
      <w:r w:rsidRPr="007D3581">
        <w:rPr>
          <w:rFonts w:ascii="Times New Roman" w:hAnsi="Times New Roman" w:cs="Times New Roman"/>
        </w:rPr>
        <w:t xml:space="preserve">resigned after a DFPS investigation confirmed </w:t>
      </w:r>
      <w:r w:rsidR="007E3B86">
        <w:rPr>
          <w:rFonts w:ascii="Times New Roman" w:hAnsi="Times New Roman" w:cs="Times New Roman"/>
        </w:rPr>
        <w:t>Class I abuse for</w:t>
      </w:r>
      <w:r w:rsidR="00103CA7">
        <w:rPr>
          <w:rFonts w:ascii="Times New Roman" w:hAnsi="Times New Roman" w:cs="Times New Roman"/>
        </w:rPr>
        <w:t xml:space="preserve"> having an</w:t>
      </w:r>
      <w:r w:rsidR="007E3B86">
        <w:rPr>
          <w:rFonts w:ascii="Times New Roman" w:hAnsi="Times New Roman" w:cs="Times New Roman"/>
        </w:rPr>
        <w:t xml:space="preserve"> </w:t>
      </w:r>
      <w:r w:rsidRPr="007D3581">
        <w:rPr>
          <w:rFonts w:ascii="Times New Roman" w:hAnsi="Times New Roman" w:cs="Times New Roman"/>
        </w:rPr>
        <w:t>inappropriat</w:t>
      </w:r>
      <w:r w:rsidR="0034689D">
        <w:rPr>
          <w:rFonts w:ascii="Times New Roman" w:hAnsi="Times New Roman" w:cs="Times New Roman"/>
        </w:rPr>
        <w:t>e sexual relationship with a 23-</w:t>
      </w:r>
      <w:r w:rsidRPr="007D3581">
        <w:rPr>
          <w:rFonts w:ascii="Times New Roman" w:hAnsi="Times New Roman" w:cs="Times New Roman"/>
        </w:rPr>
        <w:t>year-old patient.</w:t>
      </w:r>
      <w:del w:id="170" w:author="esurtees" w:date="2013-02-15T19:23:00Z">
        <w:r w:rsidRPr="007D3581" w:rsidDel="004E5E07">
          <w:rPr>
            <w:rFonts w:ascii="Times New Roman" w:hAnsi="Times New Roman" w:cs="Times New Roman"/>
          </w:rPr>
          <w:delText xml:space="preserve">  </w:delText>
        </w:r>
      </w:del>
      <w:ins w:id="171" w:author="esurtees" w:date="2013-02-15T19:23:00Z">
        <w:r w:rsidR="004E5E07">
          <w:rPr>
            <w:rFonts w:ascii="Times New Roman" w:hAnsi="Times New Roman" w:cs="Times New Roman"/>
          </w:rPr>
          <w:t xml:space="preserve"> </w:t>
        </w:r>
      </w:ins>
    </w:p>
    <w:p w:rsidR="000A6AEA" w:rsidRDefault="00DB0DDA" w:rsidP="00B75CC5">
      <w:pPr>
        <w:pStyle w:val="ListParagraph"/>
        <w:numPr>
          <w:ilvl w:val="0"/>
          <w:numId w:val="10"/>
        </w:numPr>
        <w:spacing w:after="120"/>
        <w:contextualSpacing w:val="0"/>
        <w:jc w:val="both"/>
        <w:rPr>
          <w:rFonts w:ascii="Times New Roman" w:hAnsi="Times New Roman" w:cs="Times New Roman"/>
        </w:rPr>
      </w:pPr>
      <w:r>
        <w:rPr>
          <w:rFonts w:ascii="Times New Roman" w:hAnsi="Times New Roman" w:cs="Times New Roman"/>
        </w:rPr>
        <w:t xml:space="preserve">Based on the incident, </w:t>
      </w:r>
      <w:r w:rsidR="004A3B41" w:rsidRPr="004B0933">
        <w:rPr>
          <w:rFonts w:ascii="Times New Roman" w:hAnsi="Times New Roman" w:cs="Times New Roman"/>
        </w:rPr>
        <w:t>TMB issued an agreed order finding that Dr. E had been “personally involved in an inappropriate manner” with his patient and ordered Dr. E to enroll in a “Maintaining Proper Sexual Boundaries” course and pay a $2</w:t>
      </w:r>
      <w:r w:rsidR="0034689D">
        <w:rPr>
          <w:rFonts w:ascii="Times New Roman" w:hAnsi="Times New Roman" w:cs="Times New Roman"/>
        </w:rPr>
        <w:t>,</w:t>
      </w:r>
      <w:r w:rsidR="004A3B41" w:rsidRPr="004B0933">
        <w:rPr>
          <w:rFonts w:ascii="Times New Roman" w:hAnsi="Times New Roman" w:cs="Times New Roman"/>
        </w:rPr>
        <w:t>000 penalty.</w:t>
      </w:r>
      <w:del w:id="172" w:author="esurtees" w:date="2013-02-15T19:23:00Z">
        <w:r w:rsidR="004A3B41" w:rsidRPr="004B0933" w:rsidDel="004E5E07">
          <w:rPr>
            <w:rFonts w:ascii="Times New Roman" w:hAnsi="Times New Roman" w:cs="Times New Roman"/>
          </w:rPr>
          <w:delText xml:space="preserve">  </w:delText>
        </w:r>
      </w:del>
      <w:ins w:id="173" w:author="esurtees" w:date="2013-02-15T19:23:00Z">
        <w:r w:rsidR="004E5E07">
          <w:rPr>
            <w:rFonts w:ascii="Times New Roman" w:hAnsi="Times New Roman" w:cs="Times New Roman"/>
          </w:rPr>
          <w:t xml:space="preserve"> </w:t>
        </w:r>
      </w:ins>
      <w:r>
        <w:rPr>
          <w:rFonts w:ascii="Times New Roman" w:hAnsi="Times New Roman" w:cs="Times New Roman"/>
        </w:rPr>
        <w:t xml:space="preserve">A year later, </w:t>
      </w:r>
      <w:r w:rsidR="004A3B41" w:rsidRPr="004B0933">
        <w:rPr>
          <w:rFonts w:ascii="Times New Roman" w:hAnsi="Times New Roman" w:cs="Times New Roman"/>
        </w:rPr>
        <w:t xml:space="preserve">TMB cleared Dr. E’s status. </w:t>
      </w:r>
    </w:p>
    <w:p w:rsidR="000A6AEA" w:rsidRPr="007D3581" w:rsidRDefault="004A3B41" w:rsidP="00B75CC5">
      <w:pPr>
        <w:pStyle w:val="ListParagraph"/>
        <w:numPr>
          <w:ilvl w:val="0"/>
          <w:numId w:val="10"/>
        </w:numPr>
        <w:spacing w:after="120"/>
        <w:contextualSpacing w:val="0"/>
        <w:jc w:val="both"/>
        <w:rPr>
          <w:rFonts w:ascii="Times New Roman" w:hAnsi="Times New Roman" w:cs="Times New Roman"/>
        </w:rPr>
      </w:pPr>
      <w:r w:rsidRPr="007D3581">
        <w:rPr>
          <w:rFonts w:ascii="Times New Roman" w:hAnsi="Times New Roman" w:cs="Times New Roman"/>
        </w:rPr>
        <w:t xml:space="preserve">Dr. E </w:t>
      </w:r>
      <w:r w:rsidR="00DB0DDA">
        <w:rPr>
          <w:rFonts w:ascii="Times New Roman" w:hAnsi="Times New Roman" w:cs="Times New Roman"/>
        </w:rPr>
        <w:t xml:space="preserve">then </w:t>
      </w:r>
      <w:r w:rsidRPr="007D3581">
        <w:rPr>
          <w:rFonts w:ascii="Times New Roman" w:hAnsi="Times New Roman" w:cs="Times New Roman"/>
        </w:rPr>
        <w:t xml:space="preserve">applied for a position as a psychiatrist at </w:t>
      </w:r>
      <w:r w:rsidR="00DB0DDA">
        <w:rPr>
          <w:rFonts w:ascii="Times New Roman" w:hAnsi="Times New Roman" w:cs="Times New Roman"/>
        </w:rPr>
        <w:t>a state hospital</w:t>
      </w:r>
      <w:r w:rsidRPr="007D3581">
        <w:rPr>
          <w:rFonts w:ascii="Times New Roman" w:hAnsi="Times New Roman" w:cs="Times New Roman"/>
        </w:rPr>
        <w:t>.</w:t>
      </w:r>
      <w:del w:id="174" w:author="esurtees" w:date="2013-02-15T19:23:00Z">
        <w:r w:rsidRPr="007D3581" w:rsidDel="004E5E07">
          <w:rPr>
            <w:rFonts w:ascii="Times New Roman" w:hAnsi="Times New Roman" w:cs="Times New Roman"/>
          </w:rPr>
          <w:delText xml:space="preserve">  </w:delText>
        </w:r>
      </w:del>
      <w:ins w:id="175" w:author="esurtees" w:date="2013-02-15T19:23:00Z">
        <w:r w:rsidR="004E5E07">
          <w:rPr>
            <w:rFonts w:ascii="Times New Roman" w:hAnsi="Times New Roman" w:cs="Times New Roman"/>
          </w:rPr>
          <w:t xml:space="preserve"> </w:t>
        </w:r>
      </w:ins>
      <w:r w:rsidR="00664CA1">
        <w:rPr>
          <w:rFonts w:ascii="Times New Roman" w:hAnsi="Times New Roman" w:cs="Times New Roman"/>
        </w:rPr>
        <w:t xml:space="preserve">A review of Dr. E’s employment history </w:t>
      </w:r>
      <w:r w:rsidR="00266B17">
        <w:rPr>
          <w:rFonts w:ascii="Times New Roman" w:hAnsi="Times New Roman" w:cs="Times New Roman"/>
        </w:rPr>
        <w:t xml:space="preserve">revealed that one of his </w:t>
      </w:r>
      <w:r w:rsidR="00103CA7">
        <w:rPr>
          <w:rFonts w:ascii="Times New Roman" w:hAnsi="Times New Roman" w:cs="Times New Roman"/>
        </w:rPr>
        <w:t>listed employer</w:t>
      </w:r>
      <w:r w:rsidR="00266B17">
        <w:rPr>
          <w:rFonts w:ascii="Times New Roman" w:hAnsi="Times New Roman" w:cs="Times New Roman"/>
        </w:rPr>
        <w:t>s</w:t>
      </w:r>
      <w:r w:rsidR="00103CA7">
        <w:rPr>
          <w:rFonts w:ascii="Times New Roman" w:hAnsi="Times New Roman" w:cs="Times New Roman"/>
        </w:rPr>
        <w:t xml:space="preserve"> was the community center where Dr. E resigned after a DFPS confirmation of Class I </w:t>
      </w:r>
      <w:r w:rsidR="00266B17">
        <w:rPr>
          <w:rFonts w:ascii="Times New Roman" w:hAnsi="Times New Roman" w:cs="Times New Roman"/>
        </w:rPr>
        <w:t xml:space="preserve">abuse. </w:t>
      </w:r>
      <w:r w:rsidR="0034689D">
        <w:rPr>
          <w:rFonts w:ascii="Times New Roman" w:hAnsi="Times New Roman" w:cs="Times New Roman"/>
        </w:rPr>
        <w:t xml:space="preserve">Additionally, </w:t>
      </w:r>
      <w:r w:rsidRPr="007D3581">
        <w:rPr>
          <w:rFonts w:ascii="Times New Roman" w:hAnsi="Times New Roman" w:cs="Times New Roman"/>
        </w:rPr>
        <w:t>there were several gaps in his employment history.</w:t>
      </w:r>
    </w:p>
    <w:p w:rsidR="00BE0A03" w:rsidRPr="007D3581" w:rsidRDefault="006A19CB" w:rsidP="00B75CC5">
      <w:pPr>
        <w:pStyle w:val="ListParagraph"/>
        <w:numPr>
          <w:ilvl w:val="0"/>
          <w:numId w:val="10"/>
        </w:numPr>
        <w:spacing w:after="120"/>
        <w:contextualSpacing w:val="0"/>
        <w:jc w:val="both"/>
        <w:rPr>
          <w:rFonts w:ascii="Times New Roman" w:hAnsi="Times New Roman" w:cs="Times New Roman"/>
        </w:rPr>
      </w:pPr>
      <w:r>
        <w:rPr>
          <w:rFonts w:ascii="Times New Roman" w:hAnsi="Times New Roman" w:cs="Times New Roman"/>
        </w:rPr>
        <w:t>D</w:t>
      </w:r>
      <w:r w:rsidR="004A3B41" w:rsidRPr="007D3581">
        <w:rPr>
          <w:rFonts w:ascii="Times New Roman" w:hAnsi="Times New Roman" w:cs="Times New Roman"/>
        </w:rPr>
        <w:t xml:space="preserve">espite all of this negative information, the </w:t>
      </w:r>
      <w:r w:rsidR="00DB0DDA">
        <w:rPr>
          <w:rFonts w:ascii="Times New Roman" w:hAnsi="Times New Roman" w:cs="Times New Roman"/>
        </w:rPr>
        <w:t>state hospital</w:t>
      </w:r>
      <w:r w:rsidR="00DB0DDA" w:rsidRPr="007D3581">
        <w:rPr>
          <w:rFonts w:ascii="Times New Roman" w:hAnsi="Times New Roman" w:cs="Times New Roman"/>
        </w:rPr>
        <w:t xml:space="preserve"> </w:t>
      </w:r>
      <w:r w:rsidR="00783BC2">
        <w:rPr>
          <w:rFonts w:ascii="Times New Roman" w:hAnsi="Times New Roman" w:cs="Times New Roman"/>
        </w:rPr>
        <w:t>hired</w:t>
      </w:r>
      <w:r w:rsidR="004A3B41" w:rsidRPr="007D3581">
        <w:rPr>
          <w:rFonts w:ascii="Times New Roman" w:hAnsi="Times New Roman" w:cs="Times New Roman"/>
        </w:rPr>
        <w:t xml:space="preserve"> Dr. E as a staff psychiatrist. </w:t>
      </w:r>
    </w:p>
    <w:p w:rsidR="005D50C1" w:rsidRPr="007D3581" w:rsidRDefault="004A3B41" w:rsidP="00B75CC5">
      <w:pPr>
        <w:pStyle w:val="ListParagraph"/>
        <w:numPr>
          <w:ilvl w:val="0"/>
          <w:numId w:val="10"/>
        </w:numPr>
        <w:spacing w:after="120"/>
        <w:contextualSpacing w:val="0"/>
        <w:jc w:val="both"/>
        <w:rPr>
          <w:rFonts w:ascii="Times New Roman" w:hAnsi="Times New Roman" w:cs="Times New Roman"/>
        </w:rPr>
      </w:pPr>
      <w:r w:rsidRPr="007D3581">
        <w:rPr>
          <w:rFonts w:ascii="Times New Roman" w:hAnsi="Times New Roman" w:cs="Times New Roman"/>
        </w:rPr>
        <w:t xml:space="preserve">On </w:t>
      </w:r>
      <w:r w:rsidR="00D958BF">
        <w:rPr>
          <w:rFonts w:ascii="Times New Roman" w:hAnsi="Times New Roman" w:cs="Times New Roman"/>
        </w:rPr>
        <w:t>multiple</w:t>
      </w:r>
      <w:r w:rsidR="006A19CB">
        <w:rPr>
          <w:rFonts w:ascii="Times New Roman" w:hAnsi="Times New Roman" w:cs="Times New Roman"/>
        </w:rPr>
        <w:t xml:space="preserve"> occasions over several years while employed at the state hospital, Dr. E was determined </w:t>
      </w:r>
      <w:r w:rsidR="007E3B86">
        <w:rPr>
          <w:rFonts w:ascii="Times New Roman" w:hAnsi="Times New Roman" w:cs="Times New Roman"/>
        </w:rPr>
        <w:t xml:space="preserve">by the state hospital </w:t>
      </w:r>
      <w:r w:rsidR="006A19CB">
        <w:rPr>
          <w:rFonts w:ascii="Times New Roman" w:hAnsi="Times New Roman" w:cs="Times New Roman"/>
        </w:rPr>
        <w:t xml:space="preserve">to need improvement in the areas of identification of target symptoms, </w:t>
      </w:r>
      <w:r w:rsidRPr="007D3581">
        <w:rPr>
          <w:rFonts w:ascii="Times New Roman" w:hAnsi="Times New Roman" w:cs="Times New Roman"/>
        </w:rPr>
        <w:t>inadequate psychiatric evaluations</w:t>
      </w:r>
      <w:r w:rsidR="006A19CB">
        <w:rPr>
          <w:rFonts w:ascii="Times New Roman" w:hAnsi="Times New Roman" w:cs="Times New Roman"/>
        </w:rPr>
        <w:t>,</w:t>
      </w:r>
      <w:r w:rsidRPr="007D3581">
        <w:rPr>
          <w:rFonts w:ascii="Times New Roman" w:hAnsi="Times New Roman" w:cs="Times New Roman"/>
        </w:rPr>
        <w:t xml:space="preserve"> and </w:t>
      </w:r>
      <w:r w:rsidR="006A19CB">
        <w:rPr>
          <w:rFonts w:ascii="Times New Roman" w:hAnsi="Times New Roman" w:cs="Times New Roman"/>
        </w:rPr>
        <w:t>inadequate progress notes</w:t>
      </w:r>
      <w:r w:rsidRPr="007D3581">
        <w:rPr>
          <w:rFonts w:ascii="Times New Roman" w:hAnsi="Times New Roman" w:cs="Times New Roman"/>
        </w:rPr>
        <w:t>.</w:t>
      </w:r>
      <w:del w:id="176" w:author="esurtees" w:date="2013-02-15T19:23:00Z">
        <w:r w:rsidRPr="007D3581" w:rsidDel="004E5E07">
          <w:rPr>
            <w:rFonts w:ascii="Times New Roman" w:hAnsi="Times New Roman" w:cs="Times New Roman"/>
          </w:rPr>
          <w:delText xml:space="preserve">  </w:delText>
        </w:r>
      </w:del>
      <w:ins w:id="177" w:author="esurtees" w:date="2013-02-15T19:23:00Z">
        <w:r w:rsidR="004E5E07">
          <w:rPr>
            <w:rFonts w:ascii="Times New Roman" w:hAnsi="Times New Roman" w:cs="Times New Roman"/>
          </w:rPr>
          <w:t xml:space="preserve"> </w:t>
        </w:r>
      </w:ins>
      <w:r w:rsidRPr="007D3581">
        <w:rPr>
          <w:rFonts w:ascii="Times New Roman" w:hAnsi="Times New Roman" w:cs="Times New Roman"/>
        </w:rPr>
        <w:t>No further action was taken.</w:t>
      </w:r>
    </w:p>
    <w:p w:rsidR="00D92E06" w:rsidRPr="007D3581" w:rsidRDefault="00DB0DDA" w:rsidP="00B75CC5">
      <w:pPr>
        <w:pStyle w:val="ListParagraph"/>
        <w:numPr>
          <w:ilvl w:val="0"/>
          <w:numId w:val="24"/>
        </w:numPr>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A</w:t>
      </w:r>
      <w:r w:rsidR="004A3B41" w:rsidRPr="007D3581">
        <w:rPr>
          <w:rFonts w:ascii="Times New Roman" w:eastAsia="Times New Roman" w:hAnsi="Times New Roman" w:cs="Times New Roman"/>
        </w:rPr>
        <w:t>fter the medi</w:t>
      </w:r>
      <w:r w:rsidR="00D323D2">
        <w:rPr>
          <w:rFonts w:ascii="Times New Roman" w:eastAsia="Times New Roman" w:hAnsi="Times New Roman" w:cs="Times New Roman"/>
        </w:rPr>
        <w:t>a reported about</w:t>
      </w:r>
      <w:r w:rsidR="0040033A">
        <w:rPr>
          <w:rFonts w:ascii="Times New Roman" w:eastAsia="Times New Roman" w:hAnsi="Times New Roman" w:cs="Times New Roman"/>
        </w:rPr>
        <w:t xml:space="preserve"> </w:t>
      </w:r>
      <w:r w:rsidR="004A3B41" w:rsidRPr="007D3581">
        <w:rPr>
          <w:rFonts w:ascii="Times New Roman" w:eastAsia="Times New Roman" w:hAnsi="Times New Roman" w:cs="Times New Roman"/>
        </w:rPr>
        <w:t xml:space="preserve">Dr. E’s problems, DSHS legal services discovered Dr. E’s settlement agreement with </w:t>
      </w:r>
      <w:r w:rsidR="009649BC">
        <w:rPr>
          <w:rFonts w:ascii="Times New Roman" w:eastAsia="Times New Roman" w:hAnsi="Times New Roman" w:cs="Times New Roman"/>
        </w:rPr>
        <w:t>DSHS</w:t>
      </w:r>
      <w:r w:rsidR="004A3B41" w:rsidRPr="007D3581">
        <w:rPr>
          <w:rFonts w:ascii="Times New Roman" w:eastAsia="Times New Roman" w:hAnsi="Times New Roman" w:cs="Times New Roman"/>
        </w:rPr>
        <w:t xml:space="preserve"> in which he agreed to never again apply for a job with </w:t>
      </w:r>
      <w:r w:rsidR="009649BC">
        <w:rPr>
          <w:rFonts w:ascii="Times New Roman" w:eastAsia="Times New Roman" w:hAnsi="Times New Roman" w:cs="Times New Roman"/>
        </w:rPr>
        <w:t>DSHS</w:t>
      </w:r>
      <w:r w:rsidR="004A3B41" w:rsidRPr="007D3581">
        <w:rPr>
          <w:rFonts w:ascii="Times New Roman" w:eastAsia="Times New Roman" w:hAnsi="Times New Roman" w:cs="Times New Roman"/>
        </w:rPr>
        <w:t xml:space="preserve"> or any program funded by </w:t>
      </w:r>
      <w:r w:rsidR="009649BC">
        <w:rPr>
          <w:rFonts w:ascii="Times New Roman" w:eastAsia="Times New Roman" w:hAnsi="Times New Roman" w:cs="Times New Roman"/>
        </w:rPr>
        <w:t>DSHS</w:t>
      </w:r>
      <w:r w:rsidR="004A3B41" w:rsidRPr="007D3581">
        <w:rPr>
          <w:rFonts w:ascii="Times New Roman" w:eastAsia="Times New Roman" w:hAnsi="Times New Roman" w:cs="Times New Roman"/>
        </w:rPr>
        <w:t xml:space="preserve">.  </w:t>
      </w:r>
      <w:r w:rsidR="008B32BC">
        <w:rPr>
          <w:rFonts w:ascii="Times New Roman" w:eastAsia="Times New Roman" w:hAnsi="Times New Roman" w:cs="Times New Roman"/>
        </w:rPr>
        <w:t>The state hospital</w:t>
      </w:r>
      <w:r w:rsidR="008B32BC" w:rsidRPr="007D3581">
        <w:rPr>
          <w:rFonts w:ascii="Times New Roman" w:eastAsia="Times New Roman" w:hAnsi="Times New Roman" w:cs="Times New Roman"/>
        </w:rPr>
        <w:t xml:space="preserve"> </w:t>
      </w:r>
      <w:r w:rsidR="004A3B41" w:rsidRPr="007D3581">
        <w:rPr>
          <w:rFonts w:ascii="Times New Roman" w:eastAsia="Times New Roman" w:hAnsi="Times New Roman" w:cs="Times New Roman"/>
        </w:rPr>
        <w:t>terminated Dr. E’s employment for failing to disclose the settlement and violating the terms of the agreement.</w:t>
      </w:r>
    </w:p>
    <w:p w:rsidR="004E5E07" w:rsidRDefault="004E5E07">
      <w:pPr>
        <w:spacing w:after="200" w:line="276" w:lineRule="auto"/>
        <w:rPr>
          <w:ins w:id="178" w:author="esurtees" w:date="2013-02-15T19:23:00Z"/>
          <w:rFonts w:ascii="Times New Roman" w:hAnsi="Times New Roman" w:cs="Times New Roman"/>
          <w:b/>
          <w:caps/>
          <w:sz w:val="28"/>
          <w:szCs w:val="28"/>
        </w:rPr>
      </w:pPr>
      <w:ins w:id="179" w:author="esurtees" w:date="2013-02-15T19:23:00Z">
        <w:r>
          <w:rPr>
            <w:rFonts w:ascii="Times New Roman" w:hAnsi="Times New Roman" w:cs="Times New Roman"/>
            <w:b/>
            <w:caps/>
            <w:sz w:val="28"/>
            <w:szCs w:val="28"/>
          </w:rPr>
          <w:br w:type="page"/>
        </w:r>
      </w:ins>
    </w:p>
    <w:p w:rsidR="00D90D6C" w:rsidRPr="008E3C66" w:rsidRDefault="00D90D6C" w:rsidP="00D90D6C">
      <w:pPr>
        <w:pBdr>
          <w:bottom w:val="single" w:sz="12" w:space="0" w:color="auto"/>
        </w:pBdr>
        <w:jc w:val="both"/>
        <w:rPr>
          <w:ins w:id="180" w:author="esurtees" w:date="2013-02-15T19:32:00Z"/>
          <w:rFonts w:ascii="Times New Roman" w:hAnsi="Times New Roman" w:cs="Times New Roman"/>
          <w:b/>
          <w:caps/>
          <w:color w:val="000000"/>
          <w:sz w:val="28"/>
          <w:szCs w:val="28"/>
        </w:rPr>
      </w:pPr>
      <w:ins w:id="181" w:author="esurtees" w:date="2013-02-15T19:32:00Z">
        <w:r>
          <w:rPr>
            <w:rFonts w:ascii="Times New Roman" w:hAnsi="Times New Roman" w:cs="Times New Roman"/>
            <w:b/>
            <w:caps/>
            <w:color w:val="000000"/>
            <w:sz w:val="28"/>
            <w:szCs w:val="28"/>
          </w:rPr>
          <w:lastRenderedPageBreak/>
          <w:t>findings</w:t>
        </w:r>
      </w:ins>
    </w:p>
    <w:p w:rsidR="00D90D6C" w:rsidRDefault="00D90D6C" w:rsidP="00CA77F2">
      <w:pPr>
        <w:jc w:val="both"/>
        <w:rPr>
          <w:ins w:id="182" w:author="esurtees" w:date="2013-02-15T19:32:00Z"/>
          <w:rFonts w:ascii="Times New Roman" w:hAnsi="Times New Roman" w:cs="Times New Roman"/>
          <w:b/>
          <w:caps/>
          <w:sz w:val="28"/>
          <w:szCs w:val="28"/>
        </w:rPr>
      </w:pPr>
    </w:p>
    <w:p w:rsidR="00CD7609" w:rsidDel="00D90D6C" w:rsidRDefault="00B75CC5">
      <w:pPr>
        <w:spacing w:after="200" w:line="276" w:lineRule="auto"/>
        <w:rPr>
          <w:del w:id="183" w:author="esurtees" w:date="2013-02-15T19:32:00Z"/>
          <w:rFonts w:ascii="Times New Roman" w:hAnsi="Times New Roman" w:cs="Times New Roman"/>
          <w:b/>
          <w:caps/>
          <w:sz w:val="28"/>
          <w:szCs w:val="28"/>
        </w:rPr>
      </w:pPr>
      <w:del w:id="184" w:author="esurtees" w:date="2013-02-15T19:32:00Z">
        <w:r w:rsidRPr="00B75CC5" w:rsidDel="00D90D6C">
          <w:rPr>
            <w:rFonts w:ascii="Times New Roman" w:hAnsi="Times New Roman" w:cs="Times New Roman"/>
            <w:b/>
            <w:caps/>
            <w:sz w:val="28"/>
            <w:szCs w:val="28"/>
          </w:rPr>
          <w:delText>findings</w:delText>
        </w:r>
      </w:del>
    </w:p>
    <w:p w:rsidR="00000000" w:rsidRDefault="00F66B31">
      <w:pPr>
        <w:spacing w:after="200" w:line="276" w:lineRule="auto"/>
        <w:rPr>
          <w:del w:id="185" w:author="esurtees" w:date="2013-02-15T19:32:00Z"/>
          <w:rFonts w:ascii="Times New Roman" w:hAnsi="Times New Roman" w:cs="Times New Roman"/>
        </w:rPr>
        <w:pPrChange w:id="186" w:author="esurtees" w:date="2013-02-15T19:32:00Z">
          <w:pPr>
            <w:jc w:val="both"/>
          </w:pPr>
        </w:pPrChange>
      </w:pPr>
    </w:p>
    <w:p w:rsidR="00B75CC5" w:rsidRPr="00B75CC5" w:rsidRDefault="00B75CC5" w:rsidP="00CA77F2">
      <w:pPr>
        <w:jc w:val="both"/>
        <w:rPr>
          <w:rFonts w:ascii="Times New Roman" w:hAnsi="Times New Roman" w:cs="Times New Roman"/>
          <w:b/>
          <w:smallCaps/>
        </w:rPr>
      </w:pPr>
      <w:r w:rsidRPr="00B75CC5">
        <w:rPr>
          <w:rFonts w:ascii="Times New Roman" w:hAnsi="Times New Roman" w:cs="Times New Roman"/>
          <w:b/>
          <w:smallCaps/>
        </w:rPr>
        <w:t>Breakdowns in the Department of State Health Services and the State Hospitals’ Oversight of Clinical Staff</w:t>
      </w:r>
    </w:p>
    <w:p w:rsidR="006C599A" w:rsidRPr="00B75CC5" w:rsidRDefault="006C599A" w:rsidP="00CA77F2">
      <w:pPr>
        <w:jc w:val="both"/>
        <w:rPr>
          <w:rFonts w:ascii="Times New Roman" w:hAnsi="Times New Roman" w:cs="Times New Roman"/>
        </w:rPr>
      </w:pPr>
    </w:p>
    <w:p w:rsidR="00A9661C" w:rsidRPr="007D3581" w:rsidRDefault="004A3B41" w:rsidP="00CA77F2">
      <w:pPr>
        <w:jc w:val="both"/>
        <w:rPr>
          <w:rFonts w:ascii="Times New Roman" w:hAnsi="Times New Roman" w:cs="Times New Roman"/>
          <w:b/>
          <w:i/>
        </w:rPr>
      </w:pPr>
      <w:r w:rsidRPr="007D3581">
        <w:rPr>
          <w:rFonts w:ascii="Times New Roman" w:hAnsi="Times New Roman" w:cs="Times New Roman"/>
          <w:b/>
          <w:i/>
        </w:rPr>
        <w:t xml:space="preserve">State hospital leadership failed to maintain internally consistent physician </w:t>
      </w:r>
      <w:r w:rsidR="00BA651C">
        <w:rPr>
          <w:rFonts w:ascii="Times New Roman" w:hAnsi="Times New Roman" w:cs="Times New Roman"/>
          <w:b/>
          <w:i/>
        </w:rPr>
        <w:t>personnel and credentialing</w:t>
      </w:r>
      <w:r w:rsidRPr="007D3581">
        <w:rPr>
          <w:rFonts w:ascii="Times New Roman" w:hAnsi="Times New Roman" w:cs="Times New Roman"/>
          <w:b/>
          <w:i/>
        </w:rPr>
        <w:t xml:space="preserve"> file</w:t>
      </w:r>
      <w:r w:rsidR="00FE045A">
        <w:rPr>
          <w:rFonts w:ascii="Times New Roman" w:hAnsi="Times New Roman" w:cs="Times New Roman"/>
          <w:b/>
          <w:i/>
        </w:rPr>
        <w:t>s</w:t>
      </w:r>
      <w:r w:rsidRPr="007D3581">
        <w:rPr>
          <w:rFonts w:ascii="Times New Roman" w:hAnsi="Times New Roman" w:cs="Times New Roman"/>
          <w:b/>
          <w:i/>
        </w:rPr>
        <w:t xml:space="preserve"> which resulted in misleading physician personnel records.</w:t>
      </w:r>
    </w:p>
    <w:p w:rsidR="00A9661C" w:rsidRPr="007D3581" w:rsidRDefault="00A9661C" w:rsidP="00CA77F2">
      <w:pPr>
        <w:jc w:val="both"/>
        <w:rPr>
          <w:rFonts w:ascii="Times New Roman" w:hAnsi="Times New Roman" w:cs="Times New Roman"/>
        </w:rPr>
      </w:pPr>
    </w:p>
    <w:p w:rsidR="00A9661C" w:rsidRPr="007D3581" w:rsidRDefault="004A3B41" w:rsidP="00CA77F2">
      <w:pPr>
        <w:jc w:val="both"/>
        <w:rPr>
          <w:rFonts w:ascii="Times New Roman" w:hAnsi="Times New Roman" w:cs="Times New Roman"/>
        </w:rPr>
      </w:pPr>
      <w:r w:rsidRPr="007D3581">
        <w:rPr>
          <w:rFonts w:ascii="Times New Roman" w:hAnsi="Times New Roman" w:cs="Times New Roman"/>
        </w:rPr>
        <w:t>Unlike the other subdivisions of DSHS, the state hospitals do not use the centralized HHSC Human Resources Division to prescreen and approve physicians for hire. Instead, with the exception of a cursory screening of the application by HHSC, each state hospital handles all elements of its own hiring process for physicians.</w:t>
      </w:r>
      <w:r w:rsidR="00CE6C12">
        <w:rPr>
          <w:rFonts w:ascii="Times New Roman" w:hAnsi="Times New Roman" w:cs="Times New Roman"/>
        </w:rPr>
        <w:t xml:space="preserve"> </w:t>
      </w:r>
      <w:r w:rsidRPr="007D3581">
        <w:rPr>
          <w:rFonts w:ascii="Times New Roman" w:hAnsi="Times New Roman" w:cs="Times New Roman"/>
        </w:rPr>
        <w:t xml:space="preserve">The state hospitals keep two separate files related to physician qualifications, performance, supervision and discipline. These files are identified as the personnel and credentialing files. The personnel files </w:t>
      </w:r>
      <w:r w:rsidR="0057107B">
        <w:rPr>
          <w:rFonts w:ascii="Times New Roman" w:hAnsi="Times New Roman" w:cs="Times New Roman"/>
        </w:rPr>
        <w:t xml:space="preserve">should </w:t>
      </w:r>
      <w:r w:rsidRPr="007D3581">
        <w:rPr>
          <w:rFonts w:ascii="Times New Roman" w:hAnsi="Times New Roman" w:cs="Times New Roman"/>
        </w:rPr>
        <w:t xml:space="preserve">contain the employee’s application for employment, relevant hiring documentation, performance evaluations, employee development notes and any discipline or termination notices. The credentialing file </w:t>
      </w:r>
      <w:r w:rsidR="0057107B">
        <w:rPr>
          <w:rFonts w:ascii="Times New Roman" w:hAnsi="Times New Roman" w:cs="Times New Roman"/>
        </w:rPr>
        <w:t xml:space="preserve">should </w:t>
      </w:r>
      <w:r w:rsidRPr="007D3581">
        <w:rPr>
          <w:rFonts w:ascii="Times New Roman" w:hAnsi="Times New Roman" w:cs="Times New Roman"/>
        </w:rPr>
        <w:t>contain all documents related to professional licensure, privileging, peer review and clinical performance issues. DSHS considers the credentialing file to be confidential and shielded from disclosure under the Texas Public Information Act</w:t>
      </w:r>
      <w:r w:rsidR="0005394B">
        <w:rPr>
          <w:rFonts w:ascii="Times New Roman" w:hAnsi="Times New Roman" w:cs="Times New Roman"/>
        </w:rPr>
        <w:t>.</w:t>
      </w:r>
      <w:del w:id="187" w:author="esurtees" w:date="2013-02-15T19:23:00Z">
        <w:r w:rsidRPr="007D3581" w:rsidDel="004E5E07">
          <w:rPr>
            <w:rFonts w:ascii="Times New Roman" w:hAnsi="Times New Roman" w:cs="Times New Roman"/>
          </w:rPr>
          <w:delText xml:space="preserve">  </w:delText>
        </w:r>
      </w:del>
      <w:ins w:id="188" w:author="esurtees" w:date="2013-02-15T19:23:00Z">
        <w:r w:rsidR="004E5E07">
          <w:rPr>
            <w:rFonts w:ascii="Times New Roman" w:hAnsi="Times New Roman" w:cs="Times New Roman"/>
          </w:rPr>
          <w:t xml:space="preserve"> </w:t>
        </w:r>
      </w:ins>
      <w:r w:rsidRPr="007D3581">
        <w:rPr>
          <w:rFonts w:ascii="Times New Roman" w:hAnsi="Times New Roman" w:cs="Times New Roman"/>
        </w:rPr>
        <w:t>Each state hospital maintains paper credentialing files for each physician i</w:t>
      </w:r>
      <w:r w:rsidR="0005394B">
        <w:rPr>
          <w:rFonts w:ascii="Times New Roman" w:hAnsi="Times New Roman" w:cs="Times New Roman"/>
        </w:rPr>
        <w:t>t</w:t>
      </w:r>
      <w:r w:rsidRPr="007D3581">
        <w:rPr>
          <w:rFonts w:ascii="Times New Roman" w:hAnsi="Times New Roman" w:cs="Times New Roman"/>
        </w:rPr>
        <w:t xml:space="preserve"> employs.</w:t>
      </w:r>
      <w:del w:id="189" w:author="esurtees" w:date="2013-02-15T19:23:00Z">
        <w:r w:rsidRPr="007D3581" w:rsidDel="004E5E07">
          <w:rPr>
            <w:rFonts w:ascii="Times New Roman" w:hAnsi="Times New Roman" w:cs="Times New Roman"/>
          </w:rPr>
          <w:delText xml:space="preserve">  </w:delText>
        </w:r>
      </w:del>
      <w:ins w:id="190" w:author="esurtees" w:date="2013-02-15T19:23:00Z">
        <w:r w:rsidR="004E5E07">
          <w:rPr>
            <w:rFonts w:ascii="Times New Roman" w:hAnsi="Times New Roman" w:cs="Times New Roman"/>
          </w:rPr>
          <w:t xml:space="preserve"> </w:t>
        </w:r>
      </w:ins>
    </w:p>
    <w:p w:rsidR="00A9661C" w:rsidRPr="007D3581" w:rsidRDefault="00A9661C" w:rsidP="00CA77F2">
      <w:pPr>
        <w:jc w:val="both"/>
        <w:rPr>
          <w:rFonts w:ascii="Times New Roman" w:hAnsi="Times New Roman" w:cs="Times New Roman"/>
        </w:rPr>
      </w:pPr>
    </w:p>
    <w:p w:rsidR="00A9661C" w:rsidRDefault="004A3B41" w:rsidP="00CA77F2">
      <w:pPr>
        <w:jc w:val="both"/>
        <w:rPr>
          <w:rFonts w:ascii="Times New Roman" w:hAnsi="Times New Roman" w:cs="Times New Roman"/>
        </w:rPr>
      </w:pPr>
      <w:r w:rsidRPr="007D3581">
        <w:rPr>
          <w:rFonts w:ascii="Times New Roman" w:hAnsi="Times New Roman" w:cs="Times New Roman"/>
        </w:rPr>
        <w:t>For each of the five physicians discussed in this report, DRTx reviewed the state hospitals’ personnel and credentialing files only to discover significant inconsistency around file maintenance.</w:t>
      </w:r>
      <w:del w:id="191" w:author="esurtees" w:date="2013-02-15T19:23:00Z">
        <w:r w:rsidRPr="007D3581" w:rsidDel="004E5E07">
          <w:rPr>
            <w:rFonts w:ascii="Times New Roman" w:hAnsi="Times New Roman" w:cs="Times New Roman"/>
          </w:rPr>
          <w:delText xml:space="preserve">  </w:delText>
        </w:r>
      </w:del>
      <w:ins w:id="192" w:author="esurtees" w:date="2013-02-15T19:23:00Z">
        <w:r w:rsidR="004E5E07">
          <w:rPr>
            <w:rFonts w:ascii="Times New Roman" w:hAnsi="Times New Roman" w:cs="Times New Roman"/>
          </w:rPr>
          <w:t xml:space="preserve"> </w:t>
        </w:r>
      </w:ins>
      <w:r w:rsidRPr="007D3581">
        <w:rPr>
          <w:rFonts w:ascii="Times New Roman" w:hAnsi="Times New Roman" w:cs="Times New Roman"/>
        </w:rPr>
        <w:t>Although some personnel files contained previous DFPS allegations, some of the hospitals kept this information in the credentialing file.</w:t>
      </w:r>
      <w:del w:id="193" w:author="esurtees" w:date="2013-02-15T19:24:00Z">
        <w:r w:rsidRPr="007D3581" w:rsidDel="004E5E07">
          <w:rPr>
            <w:rFonts w:ascii="Times New Roman" w:hAnsi="Times New Roman" w:cs="Times New Roman"/>
          </w:rPr>
          <w:delText xml:space="preserve">  </w:delText>
        </w:r>
      </w:del>
      <w:ins w:id="194" w:author="esurtees" w:date="2013-02-15T19:24:00Z">
        <w:r w:rsidR="004E5E07">
          <w:rPr>
            <w:rFonts w:ascii="Times New Roman" w:hAnsi="Times New Roman" w:cs="Times New Roman"/>
          </w:rPr>
          <w:t xml:space="preserve"> </w:t>
        </w:r>
      </w:ins>
      <w:r w:rsidRPr="007D3581">
        <w:rPr>
          <w:rFonts w:ascii="Times New Roman" w:hAnsi="Times New Roman" w:cs="Times New Roman"/>
        </w:rPr>
        <w:t>Some of the personnel files contained resumes, but one hospital kept resumes in the credentialing file.</w:t>
      </w:r>
      <w:del w:id="195" w:author="esurtees" w:date="2013-02-15T19:24:00Z">
        <w:r w:rsidRPr="007D3581" w:rsidDel="004E5E07">
          <w:rPr>
            <w:rFonts w:ascii="Times New Roman" w:hAnsi="Times New Roman" w:cs="Times New Roman"/>
          </w:rPr>
          <w:delText xml:space="preserve">  </w:delText>
        </w:r>
      </w:del>
      <w:ins w:id="196" w:author="esurtees" w:date="2013-02-15T19:24:00Z">
        <w:r w:rsidR="004E5E07">
          <w:rPr>
            <w:rFonts w:ascii="Times New Roman" w:hAnsi="Times New Roman" w:cs="Times New Roman"/>
          </w:rPr>
          <w:t xml:space="preserve"> </w:t>
        </w:r>
      </w:ins>
      <w:r w:rsidRPr="007D3581">
        <w:rPr>
          <w:rFonts w:ascii="Times New Roman" w:hAnsi="Times New Roman" w:cs="Times New Roman"/>
        </w:rPr>
        <w:t xml:space="preserve">Much of </w:t>
      </w:r>
      <w:r w:rsidR="0005394B">
        <w:rPr>
          <w:rFonts w:ascii="Times New Roman" w:hAnsi="Times New Roman" w:cs="Times New Roman"/>
        </w:rPr>
        <w:t xml:space="preserve">the </w:t>
      </w:r>
      <w:r w:rsidR="00C850E2">
        <w:rPr>
          <w:rFonts w:ascii="Times New Roman" w:hAnsi="Times New Roman" w:cs="Times New Roman"/>
        </w:rPr>
        <w:t xml:space="preserve">documentation </w:t>
      </w:r>
      <w:r w:rsidR="00C850E2" w:rsidRPr="007D3581">
        <w:rPr>
          <w:rFonts w:ascii="Times New Roman" w:hAnsi="Times New Roman" w:cs="Times New Roman"/>
        </w:rPr>
        <w:t>appeared</w:t>
      </w:r>
      <w:r w:rsidRPr="007D3581">
        <w:rPr>
          <w:rFonts w:ascii="Times New Roman" w:hAnsi="Times New Roman" w:cs="Times New Roman"/>
        </w:rPr>
        <w:t xml:space="preserve"> to be haphazard.</w:t>
      </w:r>
      <w:del w:id="197" w:author="esurtees" w:date="2013-02-15T19:24:00Z">
        <w:r w:rsidRPr="007D3581" w:rsidDel="004E5E07">
          <w:rPr>
            <w:rFonts w:ascii="Times New Roman" w:hAnsi="Times New Roman" w:cs="Times New Roman"/>
          </w:rPr>
          <w:delText xml:space="preserve">  </w:delText>
        </w:r>
      </w:del>
      <w:ins w:id="198" w:author="esurtees" w:date="2013-02-15T19:24:00Z">
        <w:r w:rsidR="004E5E07">
          <w:rPr>
            <w:rFonts w:ascii="Times New Roman" w:hAnsi="Times New Roman" w:cs="Times New Roman"/>
          </w:rPr>
          <w:t xml:space="preserve"> </w:t>
        </w:r>
      </w:ins>
    </w:p>
    <w:p w:rsidR="00C850E2" w:rsidRPr="007D3581" w:rsidRDefault="00C850E2" w:rsidP="00CA77F2">
      <w:pPr>
        <w:jc w:val="both"/>
        <w:rPr>
          <w:rFonts w:ascii="Times New Roman" w:hAnsi="Times New Roman" w:cs="Times New Roman"/>
        </w:rPr>
      </w:pPr>
    </w:p>
    <w:p w:rsidR="00A9661C" w:rsidRDefault="004A3B41" w:rsidP="00B75CC5">
      <w:pPr>
        <w:jc w:val="both"/>
        <w:rPr>
          <w:rFonts w:ascii="Times New Roman" w:hAnsi="Times New Roman" w:cs="Times New Roman"/>
        </w:rPr>
      </w:pPr>
      <w:r w:rsidRPr="007D3581">
        <w:rPr>
          <w:rFonts w:ascii="Times New Roman" w:hAnsi="Times New Roman" w:cs="Times New Roman"/>
        </w:rPr>
        <w:t>Although each physician’s credentialing file contained troubling information about previous or current conduct</w:t>
      </w:r>
      <w:r w:rsidR="006A19CB">
        <w:rPr>
          <w:rStyle w:val="FootnoteReference"/>
          <w:rFonts w:ascii="Times New Roman" w:hAnsi="Times New Roman" w:cs="Times New Roman"/>
        </w:rPr>
        <w:footnoteReference w:id="9"/>
      </w:r>
      <w:r w:rsidRPr="007D3581">
        <w:rPr>
          <w:rFonts w:ascii="Times New Roman" w:hAnsi="Times New Roman" w:cs="Times New Roman"/>
        </w:rPr>
        <w:t xml:space="preserve"> and performance problems, the personnel files </w:t>
      </w:r>
      <w:r w:rsidR="006A19CB">
        <w:rPr>
          <w:rFonts w:ascii="Times New Roman" w:hAnsi="Times New Roman" w:cs="Times New Roman"/>
        </w:rPr>
        <w:t xml:space="preserve">often </w:t>
      </w:r>
      <w:r w:rsidRPr="007D3581">
        <w:rPr>
          <w:rFonts w:ascii="Times New Roman" w:hAnsi="Times New Roman" w:cs="Times New Roman"/>
        </w:rPr>
        <w:t>did not contain similar information.</w:t>
      </w:r>
      <w:del w:id="203" w:author="esurtees" w:date="2013-02-15T19:24:00Z">
        <w:r w:rsidRPr="007D3581" w:rsidDel="004E5E07">
          <w:rPr>
            <w:rFonts w:ascii="Times New Roman" w:hAnsi="Times New Roman" w:cs="Times New Roman"/>
          </w:rPr>
          <w:delText xml:space="preserve">  </w:delText>
        </w:r>
      </w:del>
      <w:ins w:id="204" w:author="esurtees" w:date="2013-02-15T19:24:00Z">
        <w:r w:rsidR="004E5E07">
          <w:rPr>
            <w:rFonts w:ascii="Times New Roman" w:hAnsi="Times New Roman" w:cs="Times New Roman"/>
          </w:rPr>
          <w:t xml:space="preserve"> </w:t>
        </w:r>
      </w:ins>
    </w:p>
    <w:p w:rsidR="00B75CC5" w:rsidRPr="007D3581" w:rsidRDefault="00B75CC5" w:rsidP="00B75CC5">
      <w:pPr>
        <w:jc w:val="both"/>
        <w:rPr>
          <w:rFonts w:ascii="Times New Roman" w:hAnsi="Times New Roman" w:cs="Times New Roman"/>
        </w:rPr>
      </w:pPr>
    </w:p>
    <w:p w:rsidR="00A9661C" w:rsidRPr="007D3581" w:rsidRDefault="004A3B41" w:rsidP="00B75CC5">
      <w:pPr>
        <w:autoSpaceDE w:val="0"/>
        <w:autoSpaceDN w:val="0"/>
        <w:adjustRightInd w:val="0"/>
        <w:jc w:val="both"/>
        <w:rPr>
          <w:rFonts w:ascii="Times New Roman" w:hAnsi="Times New Roman" w:cs="Times New Roman"/>
          <w:b/>
          <w:i/>
        </w:rPr>
      </w:pPr>
      <w:r w:rsidRPr="007D3581">
        <w:rPr>
          <w:rFonts w:ascii="Times New Roman" w:hAnsi="Times New Roman" w:cs="Times New Roman"/>
          <w:b/>
          <w:i/>
        </w:rPr>
        <w:t xml:space="preserve">DSHS </w:t>
      </w:r>
      <w:r w:rsidR="00E22569" w:rsidRPr="007D3581">
        <w:rPr>
          <w:rFonts w:ascii="Times New Roman" w:hAnsi="Times New Roman" w:cs="Times New Roman"/>
          <w:b/>
          <w:i/>
        </w:rPr>
        <w:t>hired and</w:t>
      </w:r>
      <w:r w:rsidR="00C917CA" w:rsidRPr="007D3581">
        <w:rPr>
          <w:rFonts w:ascii="Times New Roman" w:hAnsi="Times New Roman" w:cs="Times New Roman"/>
          <w:b/>
          <w:i/>
        </w:rPr>
        <w:t xml:space="preserve"> continued </w:t>
      </w:r>
      <w:r w:rsidR="00FA3833" w:rsidRPr="007D3581">
        <w:rPr>
          <w:rFonts w:ascii="Times New Roman" w:hAnsi="Times New Roman" w:cs="Times New Roman"/>
          <w:b/>
          <w:i/>
        </w:rPr>
        <w:t xml:space="preserve">to </w:t>
      </w:r>
      <w:r w:rsidR="00C917CA" w:rsidRPr="007D3581">
        <w:rPr>
          <w:rFonts w:ascii="Times New Roman" w:hAnsi="Times New Roman" w:cs="Times New Roman"/>
          <w:b/>
          <w:i/>
        </w:rPr>
        <w:t xml:space="preserve">employ </w:t>
      </w:r>
      <w:r w:rsidRPr="007D3581">
        <w:rPr>
          <w:rFonts w:ascii="Times New Roman" w:hAnsi="Times New Roman" w:cs="Times New Roman"/>
          <w:b/>
          <w:i/>
        </w:rPr>
        <w:t>physicians despite reports of abuse and neglect, restricted medical licenses and criminal convictions.</w:t>
      </w:r>
    </w:p>
    <w:p w:rsidR="00B75CC5" w:rsidRDefault="00B75CC5" w:rsidP="00B75CC5">
      <w:pPr>
        <w:autoSpaceDE w:val="0"/>
        <w:autoSpaceDN w:val="0"/>
        <w:adjustRightInd w:val="0"/>
        <w:jc w:val="both"/>
        <w:rPr>
          <w:rFonts w:ascii="Times New Roman" w:hAnsi="Times New Roman" w:cs="Times New Roman"/>
        </w:rPr>
      </w:pPr>
    </w:p>
    <w:p w:rsidR="0040033A" w:rsidRDefault="007E3B86" w:rsidP="00B75CC5">
      <w:pPr>
        <w:autoSpaceDE w:val="0"/>
        <w:autoSpaceDN w:val="0"/>
        <w:adjustRightInd w:val="0"/>
        <w:jc w:val="both"/>
        <w:rPr>
          <w:rFonts w:ascii="Times New Roman" w:hAnsi="Times New Roman" w:cs="Times New Roman"/>
        </w:rPr>
      </w:pPr>
      <w:r w:rsidRPr="007E3B86">
        <w:rPr>
          <w:rFonts w:ascii="Times New Roman" w:hAnsi="Times New Roman" w:cs="Times New Roman"/>
        </w:rPr>
        <w:t xml:space="preserve">Four </w:t>
      </w:r>
      <w:r w:rsidR="003A10F4">
        <w:rPr>
          <w:rFonts w:ascii="Times New Roman" w:hAnsi="Times New Roman" w:cs="Times New Roman"/>
        </w:rPr>
        <w:t xml:space="preserve">out of </w:t>
      </w:r>
      <w:r w:rsidRPr="007E3B86">
        <w:rPr>
          <w:rFonts w:ascii="Times New Roman" w:hAnsi="Times New Roman" w:cs="Times New Roman"/>
        </w:rPr>
        <w:t xml:space="preserve">five </w:t>
      </w:r>
      <w:r w:rsidR="004A3B41" w:rsidRPr="007D3581">
        <w:rPr>
          <w:rFonts w:ascii="Times New Roman" w:hAnsi="Times New Roman" w:cs="Times New Roman"/>
        </w:rPr>
        <w:t xml:space="preserve">physicians identified in DRTX’s investigation </w:t>
      </w:r>
      <w:r w:rsidRPr="007E3B86">
        <w:rPr>
          <w:rFonts w:ascii="Times New Roman" w:hAnsi="Times New Roman" w:cs="Times New Roman"/>
        </w:rPr>
        <w:t xml:space="preserve">had </w:t>
      </w:r>
      <w:r w:rsidR="00010F84" w:rsidRPr="007E3B86">
        <w:rPr>
          <w:rFonts w:ascii="Times New Roman" w:hAnsi="Times New Roman" w:cs="Times New Roman"/>
        </w:rPr>
        <w:t>action</w:t>
      </w:r>
      <w:r w:rsidR="004A3B41" w:rsidRPr="007D3581">
        <w:rPr>
          <w:rFonts w:ascii="Times New Roman" w:hAnsi="Times New Roman" w:cs="Times New Roman"/>
        </w:rPr>
        <w:t xml:space="preserve"> taken by </w:t>
      </w:r>
      <w:r w:rsidR="00E60A46">
        <w:rPr>
          <w:rFonts w:ascii="Times New Roman" w:hAnsi="Times New Roman" w:cs="Times New Roman"/>
        </w:rPr>
        <w:t>TMB</w:t>
      </w:r>
      <w:r w:rsidR="0040033A">
        <w:rPr>
          <w:rFonts w:ascii="Times New Roman" w:hAnsi="Times New Roman" w:cs="Times New Roman"/>
        </w:rPr>
        <w:t xml:space="preserve"> </w:t>
      </w:r>
      <w:r w:rsidR="004A3B41" w:rsidRPr="007D3581">
        <w:rPr>
          <w:rFonts w:ascii="Times New Roman" w:hAnsi="Times New Roman" w:cs="Times New Roman"/>
        </w:rPr>
        <w:t xml:space="preserve">against their licenses </w:t>
      </w:r>
      <w:r w:rsidR="0040033A">
        <w:rPr>
          <w:rFonts w:ascii="Times New Roman" w:hAnsi="Times New Roman" w:cs="Times New Roman"/>
        </w:rPr>
        <w:t>f</w:t>
      </w:r>
      <w:r w:rsidR="0040033A" w:rsidRPr="007D3581">
        <w:rPr>
          <w:rFonts w:ascii="Times New Roman" w:hAnsi="Times New Roman" w:cs="Times New Roman"/>
        </w:rPr>
        <w:t>or inappropriate</w:t>
      </w:r>
      <w:r w:rsidR="004A3B41" w:rsidRPr="007D3581">
        <w:rPr>
          <w:rFonts w:ascii="Times New Roman" w:hAnsi="Times New Roman" w:cs="Times New Roman"/>
        </w:rPr>
        <w:t xml:space="preserve"> behavior </w:t>
      </w:r>
      <w:r w:rsidR="00010F84" w:rsidRPr="007E3B86">
        <w:rPr>
          <w:rFonts w:ascii="Times New Roman" w:hAnsi="Times New Roman" w:cs="Times New Roman"/>
        </w:rPr>
        <w:t>before they were hired</w:t>
      </w:r>
      <w:r w:rsidR="004A3B41" w:rsidRPr="007D3581">
        <w:rPr>
          <w:rFonts w:ascii="Times New Roman" w:hAnsi="Times New Roman" w:cs="Times New Roman"/>
        </w:rPr>
        <w:t>. D</w:t>
      </w:r>
      <w:r w:rsidR="0034689D">
        <w:rPr>
          <w:rFonts w:ascii="Times New Roman" w:hAnsi="Times New Roman" w:cs="Times New Roman"/>
        </w:rPr>
        <w:t xml:space="preserve">r. </w:t>
      </w:r>
      <w:r w:rsidR="004A3B41" w:rsidRPr="007D3581">
        <w:rPr>
          <w:rFonts w:ascii="Times New Roman" w:hAnsi="Times New Roman" w:cs="Times New Roman"/>
        </w:rPr>
        <w:t>B had felony charges pending for indecency with a child at the time he was offered state hospital employment; he pled no contest and was convicted during his employment at Austin State Hospital. Dr. C’s medical license was</w:t>
      </w:r>
      <w:r w:rsidR="00FC046E">
        <w:rPr>
          <w:rFonts w:ascii="Times New Roman" w:hAnsi="Times New Roman" w:cs="Times New Roman"/>
        </w:rPr>
        <w:t xml:space="preserve"> suspended</w:t>
      </w:r>
      <w:r w:rsidR="0040033A">
        <w:rPr>
          <w:rFonts w:ascii="Times New Roman" w:hAnsi="Times New Roman" w:cs="Times New Roman"/>
        </w:rPr>
        <w:t xml:space="preserve"> </w:t>
      </w:r>
      <w:r w:rsidR="004A3B41" w:rsidRPr="007D3581">
        <w:rPr>
          <w:rFonts w:ascii="Times New Roman" w:hAnsi="Times New Roman" w:cs="Times New Roman"/>
        </w:rPr>
        <w:t>due to “unprofessional and/or dishonorable conduct likely to deceive, defraud, or otherwise injure the public.” Dr</w:t>
      </w:r>
      <w:r w:rsidR="0034689D">
        <w:rPr>
          <w:rFonts w:ascii="Times New Roman" w:hAnsi="Times New Roman" w:cs="Times New Roman"/>
        </w:rPr>
        <w:t>.</w:t>
      </w:r>
      <w:r w:rsidR="004A3B41" w:rsidRPr="007D3581">
        <w:rPr>
          <w:rFonts w:ascii="Times New Roman" w:hAnsi="Times New Roman" w:cs="Times New Roman"/>
        </w:rPr>
        <w:t xml:space="preserve"> D previously had his license suspended and was on probation with TMB for the second time when Rusk State Hospital hired him. Finally</w:t>
      </w:r>
      <w:r w:rsidR="00C850E2" w:rsidRPr="007D3581">
        <w:rPr>
          <w:rFonts w:ascii="Times New Roman" w:hAnsi="Times New Roman" w:cs="Times New Roman"/>
        </w:rPr>
        <w:t>, Dr</w:t>
      </w:r>
      <w:r w:rsidR="0034689D">
        <w:rPr>
          <w:rFonts w:ascii="Times New Roman" w:hAnsi="Times New Roman" w:cs="Times New Roman"/>
        </w:rPr>
        <w:t>.</w:t>
      </w:r>
      <w:r w:rsidR="004A3B41" w:rsidRPr="007D3581">
        <w:rPr>
          <w:rFonts w:ascii="Times New Roman" w:hAnsi="Times New Roman" w:cs="Times New Roman"/>
        </w:rPr>
        <w:t xml:space="preserve"> E was ineligible for hire by any DSHS agency, including a state hospital, due to </w:t>
      </w:r>
      <w:r w:rsidR="00FD36B5">
        <w:rPr>
          <w:rFonts w:ascii="Times New Roman" w:hAnsi="Times New Roman" w:cs="Times New Roman"/>
        </w:rPr>
        <w:t xml:space="preserve">a confirmed finding of </w:t>
      </w:r>
      <w:r>
        <w:rPr>
          <w:rFonts w:ascii="Times New Roman" w:hAnsi="Times New Roman" w:cs="Times New Roman"/>
        </w:rPr>
        <w:t>Class I</w:t>
      </w:r>
      <w:r w:rsidRPr="007D3581">
        <w:rPr>
          <w:rFonts w:ascii="Times New Roman" w:hAnsi="Times New Roman" w:cs="Times New Roman"/>
        </w:rPr>
        <w:t xml:space="preserve"> </w:t>
      </w:r>
      <w:r w:rsidR="004A3B41" w:rsidRPr="007D3581">
        <w:rPr>
          <w:rFonts w:ascii="Times New Roman" w:hAnsi="Times New Roman" w:cs="Times New Roman"/>
        </w:rPr>
        <w:t>abuse while employed at a community mental health center</w:t>
      </w:r>
      <w:del w:id="205" w:author="esurtees" w:date="2013-02-15T19:24:00Z">
        <w:r w:rsidR="00FE045A" w:rsidDel="004E5E07">
          <w:rPr>
            <w:rFonts w:ascii="Times New Roman" w:hAnsi="Times New Roman" w:cs="Times New Roman"/>
          </w:rPr>
          <w:delText xml:space="preserve"> </w:delText>
        </w:r>
        <w:r w:rsidR="004A3B41" w:rsidRPr="007D3581" w:rsidDel="004E5E07">
          <w:rPr>
            <w:rFonts w:ascii="Times New Roman" w:hAnsi="Times New Roman" w:cs="Times New Roman"/>
          </w:rPr>
          <w:delText xml:space="preserve"> </w:delText>
        </w:r>
      </w:del>
      <w:ins w:id="206" w:author="esurtees" w:date="2013-02-15T19:24:00Z">
        <w:r w:rsidR="004E5E07">
          <w:rPr>
            <w:rFonts w:ascii="Times New Roman" w:hAnsi="Times New Roman" w:cs="Times New Roman"/>
          </w:rPr>
          <w:t xml:space="preserve"> </w:t>
        </w:r>
      </w:ins>
      <w:r w:rsidR="004A3B41" w:rsidRPr="007D3581">
        <w:rPr>
          <w:rFonts w:ascii="Times New Roman" w:hAnsi="Times New Roman" w:cs="Times New Roman"/>
        </w:rPr>
        <w:t xml:space="preserve">which </w:t>
      </w:r>
      <w:r w:rsidR="00FE045A">
        <w:rPr>
          <w:rFonts w:ascii="Times New Roman" w:hAnsi="Times New Roman" w:cs="Times New Roman"/>
        </w:rPr>
        <w:t>requires a bar to</w:t>
      </w:r>
      <w:r w:rsidR="004A3B41" w:rsidRPr="007D3581">
        <w:rPr>
          <w:rFonts w:ascii="Times New Roman" w:hAnsi="Times New Roman" w:cs="Times New Roman"/>
        </w:rPr>
        <w:t xml:space="preserve"> state employment.</w:t>
      </w:r>
      <w:r w:rsidR="004A3B41" w:rsidRPr="007D3581">
        <w:rPr>
          <w:rStyle w:val="FootnoteReference"/>
          <w:rFonts w:ascii="Times New Roman" w:hAnsi="Times New Roman" w:cs="Times New Roman"/>
        </w:rPr>
        <w:footnoteReference w:id="10"/>
      </w:r>
      <w:r w:rsidR="004A3B41" w:rsidRPr="007D3581">
        <w:rPr>
          <w:rFonts w:ascii="Times New Roman" w:hAnsi="Times New Roman" w:cs="Times New Roman"/>
        </w:rPr>
        <w:t xml:space="preserve"> </w:t>
      </w:r>
    </w:p>
    <w:p w:rsidR="00B75CC5" w:rsidRDefault="00B75CC5" w:rsidP="00B75CC5">
      <w:pPr>
        <w:autoSpaceDE w:val="0"/>
        <w:autoSpaceDN w:val="0"/>
        <w:adjustRightInd w:val="0"/>
        <w:jc w:val="both"/>
        <w:rPr>
          <w:rFonts w:ascii="Times New Roman" w:hAnsi="Times New Roman" w:cs="Times New Roman"/>
        </w:rPr>
      </w:pPr>
    </w:p>
    <w:p w:rsidR="00DD02C9" w:rsidRDefault="004A3B41" w:rsidP="00B75CC5">
      <w:pPr>
        <w:autoSpaceDE w:val="0"/>
        <w:autoSpaceDN w:val="0"/>
        <w:adjustRightInd w:val="0"/>
        <w:jc w:val="both"/>
        <w:rPr>
          <w:rFonts w:ascii="Times New Roman" w:hAnsi="Times New Roman" w:cs="Times New Roman"/>
        </w:rPr>
      </w:pPr>
      <w:r w:rsidRPr="007D3581">
        <w:rPr>
          <w:rFonts w:ascii="Times New Roman" w:hAnsi="Times New Roman" w:cs="Times New Roman"/>
        </w:rPr>
        <w:t>The decision by the state hospitals to hire these physicians was not the result of insufficient information.</w:t>
      </w:r>
      <w:del w:id="207" w:author="esurtees" w:date="2013-02-15T19:24:00Z">
        <w:r w:rsidRPr="007D3581" w:rsidDel="004E5E07">
          <w:rPr>
            <w:rFonts w:ascii="Times New Roman" w:hAnsi="Times New Roman" w:cs="Times New Roman"/>
          </w:rPr>
          <w:delText xml:space="preserve">  </w:delText>
        </w:r>
      </w:del>
      <w:ins w:id="208" w:author="esurtees" w:date="2013-02-15T19:24:00Z">
        <w:r w:rsidR="004E5E07">
          <w:rPr>
            <w:rFonts w:ascii="Times New Roman" w:hAnsi="Times New Roman" w:cs="Times New Roman"/>
          </w:rPr>
          <w:t xml:space="preserve"> </w:t>
        </w:r>
      </w:ins>
      <w:r w:rsidRPr="007D3581">
        <w:rPr>
          <w:rFonts w:ascii="Times New Roman" w:hAnsi="Times New Roman" w:cs="Times New Roman"/>
        </w:rPr>
        <w:t xml:space="preserve">In each case, the state </w:t>
      </w:r>
      <w:r w:rsidR="00C850E2" w:rsidRPr="007D3581">
        <w:rPr>
          <w:rFonts w:ascii="Times New Roman" w:hAnsi="Times New Roman" w:cs="Times New Roman"/>
        </w:rPr>
        <w:t>hospital extended</w:t>
      </w:r>
      <w:r w:rsidRPr="007D3581">
        <w:rPr>
          <w:rFonts w:ascii="Times New Roman" w:hAnsi="Times New Roman" w:cs="Times New Roman"/>
        </w:rPr>
        <w:t xml:space="preserve"> an offer of state employment despite full </w:t>
      </w:r>
      <w:r w:rsidRPr="007D3581">
        <w:rPr>
          <w:rFonts w:ascii="Times New Roman" w:hAnsi="Times New Roman" w:cs="Times New Roman"/>
        </w:rPr>
        <w:lastRenderedPageBreak/>
        <w:t>knowledge of documented ethical and professional misconduct or criminal charges</w:t>
      </w:r>
      <w:r w:rsidR="008D30CB">
        <w:rPr>
          <w:rFonts w:ascii="Times New Roman" w:hAnsi="Times New Roman" w:cs="Times New Roman"/>
        </w:rPr>
        <w:t>.</w:t>
      </w:r>
      <w:del w:id="209" w:author="esurtees" w:date="2013-02-15T19:24:00Z">
        <w:r w:rsidR="008D30CB" w:rsidDel="004E5E07">
          <w:rPr>
            <w:rFonts w:ascii="Times New Roman" w:hAnsi="Times New Roman" w:cs="Times New Roman"/>
          </w:rPr>
          <w:delText xml:space="preserve">  </w:delText>
        </w:r>
      </w:del>
      <w:ins w:id="210" w:author="esurtees" w:date="2013-02-15T19:24:00Z">
        <w:r w:rsidR="004E5E07">
          <w:rPr>
            <w:rFonts w:ascii="Times New Roman" w:hAnsi="Times New Roman" w:cs="Times New Roman"/>
          </w:rPr>
          <w:t xml:space="preserve"> </w:t>
        </w:r>
      </w:ins>
      <w:r w:rsidR="008D30CB">
        <w:rPr>
          <w:rFonts w:ascii="Times New Roman" w:hAnsi="Times New Roman" w:cs="Times New Roman"/>
        </w:rPr>
        <w:t>However,</w:t>
      </w:r>
      <w:r w:rsidR="007D3581" w:rsidRPr="007D3581">
        <w:rPr>
          <w:rFonts w:ascii="Times New Roman" w:hAnsi="Times New Roman" w:cs="Times New Roman"/>
        </w:rPr>
        <w:t xml:space="preserve"> Texas regulations </w:t>
      </w:r>
      <w:r w:rsidR="00B46A62" w:rsidRPr="007D3581">
        <w:rPr>
          <w:rFonts w:ascii="Times New Roman" w:hAnsi="Times New Roman" w:cs="Times New Roman"/>
        </w:rPr>
        <w:t>only bar</w:t>
      </w:r>
      <w:r w:rsidR="00C917CA" w:rsidRPr="007D3581">
        <w:rPr>
          <w:rFonts w:ascii="Times New Roman" w:hAnsi="Times New Roman" w:cs="Times New Roman"/>
        </w:rPr>
        <w:t xml:space="preserve"> employment at a state hospital if an applicant has been confirmed for Class I abuse</w:t>
      </w:r>
      <w:r w:rsidR="007D3581" w:rsidRPr="007D3581">
        <w:rPr>
          <w:rFonts w:ascii="Times New Roman" w:hAnsi="Times New Roman" w:cs="Times New Roman"/>
        </w:rPr>
        <w:t xml:space="preserve"> by DFPS</w:t>
      </w:r>
      <w:r w:rsidR="00C917CA" w:rsidRPr="007D3581">
        <w:rPr>
          <w:rFonts w:ascii="Times New Roman" w:hAnsi="Times New Roman" w:cs="Times New Roman"/>
        </w:rPr>
        <w:t>; whereas at a facility for persons with intellectual disabilities</w:t>
      </w:r>
      <w:r w:rsidR="008774D9">
        <w:rPr>
          <w:rFonts w:ascii="Times New Roman" w:hAnsi="Times New Roman" w:cs="Times New Roman"/>
        </w:rPr>
        <w:t>,</w:t>
      </w:r>
      <w:r w:rsidR="00C917CA" w:rsidRPr="007D3581">
        <w:rPr>
          <w:rFonts w:ascii="Times New Roman" w:hAnsi="Times New Roman" w:cs="Times New Roman"/>
        </w:rPr>
        <w:t xml:space="preserve"> the regulations do not allow hiring of an applicant who has any confirmed case of abuse or neglect, not just Class I.</w:t>
      </w:r>
      <w:del w:id="211" w:author="esurtees" w:date="2013-02-15T19:24:00Z">
        <w:r w:rsidR="00C917CA" w:rsidRPr="007D3581" w:rsidDel="004E5E07">
          <w:rPr>
            <w:rFonts w:ascii="Times New Roman" w:hAnsi="Times New Roman" w:cs="Times New Roman"/>
          </w:rPr>
          <w:delText xml:space="preserve">  </w:delText>
        </w:r>
      </w:del>
      <w:ins w:id="212" w:author="esurtees" w:date="2013-02-15T19:24:00Z">
        <w:r w:rsidR="004E5E07">
          <w:rPr>
            <w:rFonts w:ascii="Times New Roman" w:hAnsi="Times New Roman" w:cs="Times New Roman"/>
          </w:rPr>
          <w:t xml:space="preserve"> </w:t>
        </w:r>
      </w:ins>
      <w:r w:rsidR="00C917CA" w:rsidRPr="007D3581">
        <w:rPr>
          <w:rFonts w:ascii="Times New Roman" w:hAnsi="Times New Roman" w:cs="Times New Roman"/>
        </w:rPr>
        <w:t xml:space="preserve">Class I abuse </w:t>
      </w:r>
      <w:r w:rsidR="007D3581" w:rsidRPr="007D3581">
        <w:rPr>
          <w:rFonts w:ascii="Times New Roman" w:hAnsi="Times New Roman" w:cs="Times New Roman"/>
        </w:rPr>
        <w:t>is limited to</w:t>
      </w:r>
      <w:r w:rsidR="00C917CA" w:rsidRPr="007D3581">
        <w:rPr>
          <w:rFonts w:ascii="Times New Roman" w:eastAsia="Times New Roman" w:hAnsi="Times New Roman" w:cs="Times New Roman"/>
        </w:rPr>
        <w:t xml:space="preserve"> physical abuse which caused serious physical injury or sexual abuse.</w:t>
      </w:r>
      <w:del w:id="213" w:author="esurtees" w:date="2013-02-15T19:24:00Z">
        <w:r w:rsidR="00C917CA" w:rsidRPr="007D3581" w:rsidDel="004E5E07">
          <w:rPr>
            <w:rFonts w:ascii="Times New Roman" w:eastAsia="Times New Roman" w:hAnsi="Times New Roman" w:cs="Times New Roman"/>
          </w:rPr>
          <w:delText xml:space="preserve">  </w:delText>
        </w:r>
      </w:del>
      <w:ins w:id="214" w:author="esurtees" w:date="2013-02-15T19:24:00Z">
        <w:r w:rsidR="004E5E07">
          <w:rPr>
            <w:rFonts w:ascii="Times New Roman" w:eastAsia="Times New Roman" w:hAnsi="Times New Roman" w:cs="Times New Roman"/>
          </w:rPr>
          <w:t xml:space="preserve"> </w:t>
        </w:r>
      </w:ins>
      <w:r w:rsidR="007D3581" w:rsidRPr="007D3581">
        <w:rPr>
          <w:rFonts w:ascii="Times New Roman" w:eastAsia="Times New Roman" w:hAnsi="Times New Roman" w:cs="Times New Roman"/>
        </w:rPr>
        <w:t>As a result, s</w:t>
      </w:r>
      <w:r w:rsidR="00C917CA" w:rsidRPr="007D3581">
        <w:rPr>
          <w:rFonts w:ascii="Times New Roman" w:eastAsia="Times New Roman" w:hAnsi="Times New Roman" w:cs="Times New Roman"/>
        </w:rPr>
        <w:t>tate hospitals are able to hire employees who</w:t>
      </w:r>
      <w:r w:rsidR="0076070C">
        <w:rPr>
          <w:rFonts w:ascii="Times New Roman" w:eastAsia="Times New Roman" w:hAnsi="Times New Roman" w:cs="Times New Roman"/>
        </w:rPr>
        <w:t>,</w:t>
      </w:r>
      <w:r w:rsidR="00C917CA" w:rsidRPr="007D3581">
        <w:rPr>
          <w:rFonts w:ascii="Times New Roman" w:eastAsia="Times New Roman" w:hAnsi="Times New Roman" w:cs="Times New Roman"/>
        </w:rPr>
        <w:t xml:space="preserve"> </w:t>
      </w:r>
      <w:r w:rsidR="007D3581" w:rsidRPr="007D3581">
        <w:rPr>
          <w:rFonts w:ascii="Times New Roman" w:eastAsia="Times New Roman" w:hAnsi="Times New Roman" w:cs="Times New Roman"/>
        </w:rPr>
        <w:t>despite not causing serious injury to clients</w:t>
      </w:r>
      <w:r w:rsidR="0076070C">
        <w:rPr>
          <w:rFonts w:ascii="Times New Roman" w:eastAsia="Times New Roman" w:hAnsi="Times New Roman" w:cs="Times New Roman"/>
        </w:rPr>
        <w:t>,</w:t>
      </w:r>
      <w:r w:rsidR="007D3581" w:rsidRPr="007D3581">
        <w:rPr>
          <w:rFonts w:ascii="Times New Roman" w:eastAsia="Times New Roman" w:hAnsi="Times New Roman" w:cs="Times New Roman"/>
        </w:rPr>
        <w:t xml:space="preserve"> </w:t>
      </w:r>
      <w:r w:rsidR="00C917CA" w:rsidRPr="007D3581">
        <w:rPr>
          <w:rFonts w:ascii="Times New Roman" w:eastAsia="Times New Roman" w:hAnsi="Times New Roman" w:cs="Times New Roman"/>
        </w:rPr>
        <w:t xml:space="preserve">have </w:t>
      </w:r>
      <w:r w:rsidR="007D3581" w:rsidRPr="007D3581">
        <w:rPr>
          <w:rFonts w:ascii="Times New Roman" w:eastAsia="Times New Roman" w:hAnsi="Times New Roman" w:cs="Times New Roman"/>
        </w:rPr>
        <w:t xml:space="preserve">physically harmed </w:t>
      </w:r>
      <w:r w:rsidR="00C917CA" w:rsidRPr="007D3581">
        <w:rPr>
          <w:rFonts w:ascii="Times New Roman" w:eastAsia="Times New Roman" w:hAnsi="Times New Roman" w:cs="Times New Roman"/>
        </w:rPr>
        <w:t>clients, neglected clients, or verbally and emotionally abused clients.</w:t>
      </w:r>
      <w:del w:id="215" w:author="esurtees" w:date="2013-02-15T19:24:00Z">
        <w:r w:rsidR="00C917CA" w:rsidRPr="007D3581" w:rsidDel="004E5E07">
          <w:rPr>
            <w:rFonts w:ascii="Times New Roman" w:eastAsia="Times New Roman" w:hAnsi="Times New Roman" w:cs="Times New Roman"/>
          </w:rPr>
          <w:delText xml:space="preserve">  </w:delText>
        </w:r>
      </w:del>
      <w:ins w:id="216" w:author="esurtees" w:date="2013-02-15T19:24:00Z">
        <w:r w:rsidR="004E5E07">
          <w:rPr>
            <w:rFonts w:ascii="Times New Roman" w:eastAsia="Times New Roman" w:hAnsi="Times New Roman" w:cs="Times New Roman"/>
          </w:rPr>
          <w:t xml:space="preserve"> </w:t>
        </w:r>
      </w:ins>
      <w:r w:rsidR="00B121F7">
        <w:rPr>
          <w:rFonts w:ascii="Times New Roman" w:eastAsia="Times New Roman" w:hAnsi="Times New Roman" w:cs="Times New Roman"/>
        </w:rPr>
        <w:t xml:space="preserve">Residents at both types of facilities are psychologically and physically vulnerable and equally dependent on facility employees to meet their physical and emotional needs, creating a strong power difference between employees and residents. </w:t>
      </w:r>
      <w:r w:rsidR="0041129F">
        <w:rPr>
          <w:rFonts w:ascii="Times New Roman" w:hAnsi="Times New Roman" w:cs="Times New Roman"/>
          <w:color w:val="000000"/>
        </w:rPr>
        <w:t>Additionally</w:t>
      </w:r>
      <w:r w:rsidR="00B77A53">
        <w:rPr>
          <w:rFonts w:ascii="Times New Roman" w:hAnsi="Times New Roman" w:cs="Times New Roman"/>
          <w:color w:val="000000"/>
        </w:rPr>
        <w:t xml:space="preserve">, </w:t>
      </w:r>
      <w:r w:rsidR="00B77A53" w:rsidRPr="007D3581">
        <w:rPr>
          <w:rFonts w:ascii="Times New Roman" w:hAnsi="Times New Roman" w:cs="Times New Roman"/>
          <w:color w:val="000000"/>
        </w:rPr>
        <w:t>it</w:t>
      </w:r>
      <w:r w:rsidR="0041129F" w:rsidRPr="007D3581">
        <w:rPr>
          <w:rFonts w:ascii="Times New Roman" w:hAnsi="Times New Roman" w:cs="Times New Roman"/>
          <w:color w:val="000000"/>
        </w:rPr>
        <w:t xml:space="preserve"> </w:t>
      </w:r>
      <w:r w:rsidR="0041129F">
        <w:rPr>
          <w:rFonts w:ascii="Times New Roman" w:hAnsi="Times New Roman" w:cs="Times New Roman"/>
          <w:color w:val="000000"/>
        </w:rPr>
        <w:t>is often</w:t>
      </w:r>
      <w:r w:rsidR="0041129F" w:rsidRPr="007D3581">
        <w:rPr>
          <w:rFonts w:ascii="Times New Roman" w:hAnsi="Times New Roman" w:cs="Times New Roman"/>
          <w:color w:val="000000"/>
        </w:rPr>
        <w:t xml:space="preserve"> difficult for a resident to avoid contact with an abuser, particularly when the </w:t>
      </w:r>
      <w:r w:rsidR="0041129F">
        <w:rPr>
          <w:rFonts w:ascii="Times New Roman" w:hAnsi="Times New Roman" w:cs="Times New Roman"/>
          <w:color w:val="000000"/>
        </w:rPr>
        <w:t>individual is unable to leave the facility or the facility</w:t>
      </w:r>
      <w:r w:rsidR="0041129F" w:rsidRPr="007D3581">
        <w:rPr>
          <w:rFonts w:ascii="Times New Roman" w:hAnsi="Times New Roman" w:cs="Times New Roman"/>
          <w:color w:val="000000"/>
        </w:rPr>
        <w:t xml:space="preserve"> is a permanent living arrangement. As well, </w:t>
      </w:r>
      <w:r w:rsidR="0041129F">
        <w:rPr>
          <w:rFonts w:ascii="Times New Roman" w:hAnsi="Times New Roman" w:cs="Times New Roman"/>
          <w:color w:val="000000"/>
        </w:rPr>
        <w:t>because residents are served by multiple caretakers</w:t>
      </w:r>
      <w:r w:rsidR="0041129F" w:rsidRPr="007D3581">
        <w:rPr>
          <w:rFonts w:ascii="Times New Roman" w:hAnsi="Times New Roman" w:cs="Times New Roman"/>
          <w:color w:val="000000"/>
        </w:rPr>
        <w:t>, the</w:t>
      </w:r>
      <w:r w:rsidR="0041129F">
        <w:rPr>
          <w:rFonts w:ascii="Times New Roman" w:hAnsi="Times New Roman" w:cs="Times New Roman"/>
          <w:color w:val="000000"/>
        </w:rPr>
        <w:t>re is a greater</w:t>
      </w:r>
      <w:r w:rsidR="0041129F" w:rsidRPr="007D3581">
        <w:rPr>
          <w:rFonts w:ascii="Times New Roman" w:hAnsi="Times New Roman" w:cs="Times New Roman"/>
          <w:color w:val="000000"/>
        </w:rPr>
        <w:t xml:space="preserve"> </w:t>
      </w:r>
      <w:r w:rsidR="0041129F">
        <w:rPr>
          <w:rFonts w:ascii="Times New Roman" w:hAnsi="Times New Roman" w:cs="Times New Roman"/>
          <w:color w:val="000000"/>
        </w:rPr>
        <w:t>risk</w:t>
      </w:r>
      <w:r w:rsidR="0041129F" w:rsidRPr="007D3581">
        <w:rPr>
          <w:rFonts w:ascii="Times New Roman" w:hAnsi="Times New Roman" w:cs="Times New Roman"/>
          <w:color w:val="000000"/>
        </w:rPr>
        <w:t xml:space="preserve"> for mistreatment</w:t>
      </w:r>
      <w:r w:rsidR="0041129F">
        <w:rPr>
          <w:rFonts w:ascii="Times New Roman" w:hAnsi="Times New Roman" w:cs="Times New Roman"/>
          <w:color w:val="000000"/>
        </w:rPr>
        <w:t xml:space="preserve"> as well as</w:t>
      </w:r>
      <w:r w:rsidR="0041129F" w:rsidRPr="007D3581">
        <w:rPr>
          <w:rFonts w:ascii="Times New Roman" w:hAnsi="Times New Roman" w:cs="Times New Roman"/>
          <w:color w:val="000000"/>
        </w:rPr>
        <w:t xml:space="preserve"> </w:t>
      </w:r>
      <w:r w:rsidR="0041129F">
        <w:rPr>
          <w:rFonts w:ascii="Times New Roman" w:hAnsi="Times New Roman" w:cs="Times New Roman"/>
          <w:color w:val="000000"/>
        </w:rPr>
        <w:t>more difficulty identifying the perpetrator</w:t>
      </w:r>
      <w:r w:rsidR="0041129F" w:rsidRPr="007D3581">
        <w:rPr>
          <w:rFonts w:ascii="Times New Roman" w:hAnsi="Times New Roman" w:cs="Times New Roman"/>
          <w:color w:val="000000"/>
        </w:rPr>
        <w:t xml:space="preserve">. </w:t>
      </w:r>
      <w:del w:id="217" w:author="esurtees" w:date="2013-02-15T18:16:00Z">
        <w:r w:rsidR="0041129F" w:rsidRPr="007D3581" w:rsidDel="00443724">
          <w:rPr>
            <w:rFonts w:ascii="Times New Roman" w:hAnsi="Times New Roman" w:cs="Times New Roman"/>
            <w:color w:val="000000"/>
          </w:rPr>
          <w:delText xml:space="preserve"> </w:delText>
        </w:r>
        <w:r w:rsidR="0041129F" w:rsidDel="00443724">
          <w:rPr>
            <w:rFonts w:ascii="Times New Roman" w:eastAsia="Times New Roman" w:hAnsi="Times New Roman" w:cs="Times New Roman"/>
          </w:rPr>
          <w:delText xml:space="preserve"> </w:delText>
        </w:r>
      </w:del>
      <w:del w:id="218" w:author="esurtees" w:date="2013-02-15T18:15:00Z">
        <w:r w:rsidR="0041129F" w:rsidDel="00443724">
          <w:rPr>
            <w:rFonts w:ascii="Times New Roman" w:hAnsi="Times New Roman" w:cs="Times New Roman"/>
            <w:color w:val="000000"/>
          </w:rPr>
          <w:delText xml:space="preserve"> </w:delText>
        </w:r>
      </w:del>
      <w:r w:rsidR="0041129F">
        <w:rPr>
          <w:rFonts w:ascii="Times New Roman" w:hAnsi="Times New Roman" w:cs="Times New Roman"/>
          <w:color w:val="000000"/>
        </w:rPr>
        <w:t>Given these factors, t</w:t>
      </w:r>
      <w:r w:rsidR="00C917CA" w:rsidRPr="007D3581">
        <w:rPr>
          <w:rFonts w:ascii="Times New Roman" w:hAnsi="Times New Roman" w:cs="Times New Roman"/>
          <w:color w:val="000000"/>
        </w:rPr>
        <w:t xml:space="preserve">here is no logical </w:t>
      </w:r>
      <w:r w:rsidR="007D3581" w:rsidRPr="007D3581">
        <w:rPr>
          <w:rFonts w:ascii="Times New Roman" w:hAnsi="Times New Roman" w:cs="Times New Roman"/>
          <w:color w:val="000000"/>
        </w:rPr>
        <w:t>reason</w:t>
      </w:r>
      <w:r w:rsidR="00C917CA" w:rsidRPr="007D3581">
        <w:rPr>
          <w:rFonts w:ascii="Times New Roman" w:hAnsi="Times New Roman" w:cs="Times New Roman"/>
          <w:color w:val="000000"/>
        </w:rPr>
        <w:t xml:space="preserve"> for the differences in hiring </w:t>
      </w:r>
      <w:r w:rsidR="007D3581" w:rsidRPr="007D3581">
        <w:rPr>
          <w:rFonts w:ascii="Times New Roman" w:hAnsi="Times New Roman" w:cs="Times New Roman"/>
          <w:color w:val="000000"/>
        </w:rPr>
        <w:t xml:space="preserve">policies </w:t>
      </w:r>
      <w:r w:rsidR="00C917CA" w:rsidRPr="007D3581">
        <w:rPr>
          <w:rFonts w:ascii="Times New Roman" w:hAnsi="Times New Roman" w:cs="Times New Roman"/>
          <w:color w:val="000000"/>
        </w:rPr>
        <w:t>between the two types of facilities</w:t>
      </w:r>
      <w:r w:rsidR="00292822">
        <w:rPr>
          <w:rFonts w:ascii="Times New Roman" w:hAnsi="Times New Roman" w:cs="Times New Roman"/>
          <w:color w:val="000000"/>
        </w:rPr>
        <w:t>.</w:t>
      </w:r>
    </w:p>
    <w:p w:rsidR="00A9661C" w:rsidRPr="007D3581" w:rsidRDefault="00A9661C" w:rsidP="00CA77F2">
      <w:pPr>
        <w:jc w:val="both"/>
        <w:rPr>
          <w:rFonts w:ascii="Times New Roman" w:hAnsi="Times New Roman" w:cs="Times New Roman"/>
          <w:b/>
          <w:i/>
        </w:rPr>
      </w:pPr>
    </w:p>
    <w:p w:rsidR="00A9661C" w:rsidRPr="007D3581" w:rsidRDefault="004A3B41" w:rsidP="00CA77F2">
      <w:pPr>
        <w:jc w:val="both"/>
        <w:rPr>
          <w:rFonts w:ascii="Times New Roman" w:hAnsi="Times New Roman" w:cs="Times New Roman"/>
          <w:b/>
          <w:i/>
        </w:rPr>
      </w:pPr>
      <w:r w:rsidRPr="007D3581">
        <w:rPr>
          <w:rFonts w:ascii="Times New Roman" w:hAnsi="Times New Roman" w:cs="Times New Roman"/>
          <w:b/>
          <w:i/>
        </w:rPr>
        <w:t xml:space="preserve">DSHS leadership and clinical supervisors at state hospitals failed to hold physicians accountable for unprofessional, unethical or criminal conduct. </w:t>
      </w:r>
    </w:p>
    <w:p w:rsidR="00A9661C" w:rsidRPr="007D3581" w:rsidRDefault="00A9661C" w:rsidP="00CA77F2">
      <w:pPr>
        <w:jc w:val="both"/>
        <w:rPr>
          <w:rFonts w:ascii="Times New Roman" w:hAnsi="Times New Roman" w:cs="Times New Roman"/>
        </w:rPr>
      </w:pPr>
    </w:p>
    <w:p w:rsidR="00A9661C" w:rsidRPr="007D3581" w:rsidRDefault="004A3B41" w:rsidP="00CA77F2">
      <w:pPr>
        <w:jc w:val="both"/>
        <w:rPr>
          <w:rFonts w:ascii="Times New Roman" w:hAnsi="Times New Roman" w:cs="Times New Roman"/>
        </w:rPr>
      </w:pPr>
      <w:r w:rsidRPr="007D3581">
        <w:rPr>
          <w:rFonts w:ascii="Times New Roman" w:hAnsi="Times New Roman" w:cs="Times New Roman"/>
        </w:rPr>
        <w:t xml:space="preserve">Although </w:t>
      </w:r>
      <w:r w:rsidR="003A10F4">
        <w:rPr>
          <w:rFonts w:ascii="Times New Roman" w:hAnsi="Times New Roman" w:cs="Times New Roman"/>
        </w:rPr>
        <w:t xml:space="preserve">all but one of the </w:t>
      </w:r>
      <w:r w:rsidRPr="007D3581">
        <w:rPr>
          <w:rFonts w:ascii="Times New Roman" w:hAnsi="Times New Roman" w:cs="Times New Roman"/>
        </w:rPr>
        <w:t xml:space="preserve">physicians identified in this report had </w:t>
      </w:r>
      <w:r w:rsidR="0041129F">
        <w:rPr>
          <w:rFonts w:ascii="Times New Roman" w:hAnsi="Times New Roman" w:cs="Times New Roman"/>
        </w:rPr>
        <w:t>documented findings</w:t>
      </w:r>
      <w:r w:rsidR="003610E1">
        <w:rPr>
          <w:rFonts w:ascii="Times New Roman" w:hAnsi="Times New Roman" w:cs="Times New Roman"/>
        </w:rPr>
        <w:t xml:space="preserve"> during their employment by DSHS</w:t>
      </w:r>
      <w:ins w:id="219" w:author="esurtees" w:date="2013-02-15T18:18:00Z">
        <w:r w:rsidR="00443724">
          <w:rPr>
            <w:rFonts w:ascii="Times New Roman" w:hAnsi="Times New Roman" w:cs="Times New Roman"/>
          </w:rPr>
          <w:t>,</w:t>
        </w:r>
      </w:ins>
      <w:r w:rsidRPr="007D3581">
        <w:rPr>
          <w:rFonts w:ascii="Times New Roman" w:hAnsi="Times New Roman" w:cs="Times New Roman"/>
        </w:rPr>
        <w:t xml:space="preserve"> ranging from poor clinical care to rights violations, abuse and neglect</w:t>
      </w:r>
      <w:ins w:id="220" w:author="esurtees" w:date="2013-02-15T18:18:00Z">
        <w:r w:rsidR="00443724">
          <w:rPr>
            <w:rFonts w:ascii="Times New Roman" w:hAnsi="Times New Roman" w:cs="Times New Roman"/>
          </w:rPr>
          <w:t>,</w:t>
        </w:r>
      </w:ins>
      <w:r w:rsidRPr="007D3581">
        <w:rPr>
          <w:rFonts w:ascii="Times New Roman" w:hAnsi="Times New Roman" w:cs="Times New Roman"/>
        </w:rPr>
        <w:t xml:space="preserve"> and criminal c</w:t>
      </w:r>
      <w:r w:rsidR="003A10F4">
        <w:rPr>
          <w:rFonts w:ascii="Times New Roman" w:hAnsi="Times New Roman" w:cs="Times New Roman"/>
        </w:rPr>
        <w:t>onvictions</w:t>
      </w:r>
      <w:r w:rsidR="001266F9">
        <w:rPr>
          <w:rFonts w:ascii="Times New Roman" w:hAnsi="Times New Roman" w:cs="Times New Roman"/>
        </w:rPr>
        <w:t>,</w:t>
      </w:r>
      <w:r w:rsidR="007E3B86">
        <w:rPr>
          <w:rFonts w:ascii="Times New Roman" w:hAnsi="Times New Roman" w:cs="Times New Roman"/>
        </w:rPr>
        <w:t xml:space="preserve"> </w:t>
      </w:r>
      <w:r w:rsidR="001266F9">
        <w:rPr>
          <w:rFonts w:ascii="Times New Roman" w:hAnsi="Times New Roman" w:cs="Times New Roman"/>
        </w:rPr>
        <w:t>t</w:t>
      </w:r>
      <w:r w:rsidR="007E3B86">
        <w:rPr>
          <w:rFonts w:ascii="Times New Roman" w:hAnsi="Times New Roman" w:cs="Times New Roman"/>
        </w:rPr>
        <w:t>here is an absence of documentation indicating that</w:t>
      </w:r>
      <w:r w:rsidR="007F1C33">
        <w:rPr>
          <w:rFonts w:ascii="Times New Roman" w:hAnsi="Times New Roman" w:cs="Times New Roman"/>
        </w:rPr>
        <w:t xml:space="preserve"> </w:t>
      </w:r>
      <w:r w:rsidRPr="007D3581">
        <w:rPr>
          <w:rFonts w:ascii="Times New Roman" w:hAnsi="Times New Roman" w:cs="Times New Roman"/>
        </w:rPr>
        <w:t xml:space="preserve">the state hospitals’ clinical leadership ever restricted their privileges </w:t>
      </w:r>
      <w:r w:rsidR="007E3B86">
        <w:rPr>
          <w:rFonts w:ascii="Times New Roman" w:hAnsi="Times New Roman" w:cs="Times New Roman"/>
        </w:rPr>
        <w:t>or</w:t>
      </w:r>
      <w:r w:rsidRPr="007D3581">
        <w:rPr>
          <w:rFonts w:ascii="Times New Roman" w:hAnsi="Times New Roman" w:cs="Times New Roman"/>
        </w:rPr>
        <w:t xml:space="preserve"> monitor</w:t>
      </w:r>
      <w:r w:rsidR="007E3B86">
        <w:rPr>
          <w:rFonts w:ascii="Times New Roman" w:hAnsi="Times New Roman" w:cs="Times New Roman"/>
        </w:rPr>
        <w:t>ed</w:t>
      </w:r>
      <w:r w:rsidR="003610E1">
        <w:rPr>
          <w:rFonts w:ascii="Times New Roman" w:hAnsi="Times New Roman" w:cs="Times New Roman"/>
        </w:rPr>
        <w:t xml:space="preserve"> </w:t>
      </w:r>
      <w:r w:rsidRPr="007D3581">
        <w:rPr>
          <w:rFonts w:ascii="Times New Roman" w:hAnsi="Times New Roman" w:cs="Times New Roman"/>
        </w:rPr>
        <w:t>them more closely. Despite the numerous concerns documented in peer reviews, supervisory notes and credentialing files, each of these physicians received satisfactory</w:t>
      </w:r>
      <w:r w:rsidR="003610E1">
        <w:rPr>
          <w:rFonts w:ascii="Times New Roman" w:hAnsi="Times New Roman" w:cs="Times New Roman"/>
        </w:rPr>
        <w:t xml:space="preserve"> </w:t>
      </w:r>
      <w:r w:rsidR="0041129F">
        <w:rPr>
          <w:rFonts w:ascii="Times New Roman" w:hAnsi="Times New Roman" w:cs="Times New Roman"/>
        </w:rPr>
        <w:t>overall</w:t>
      </w:r>
      <w:r w:rsidRPr="007D3581">
        <w:rPr>
          <w:rFonts w:ascii="Times New Roman" w:hAnsi="Times New Roman" w:cs="Times New Roman"/>
        </w:rPr>
        <w:t xml:space="preserve"> performance evaluations</w:t>
      </w:r>
      <w:r w:rsidR="003610E1">
        <w:rPr>
          <w:rFonts w:ascii="Times New Roman" w:hAnsi="Times New Roman" w:cs="Times New Roman"/>
        </w:rPr>
        <w:t xml:space="preserve"> and consistently had their </w:t>
      </w:r>
      <w:r w:rsidR="00860E71">
        <w:rPr>
          <w:rFonts w:ascii="Times New Roman" w:hAnsi="Times New Roman" w:cs="Times New Roman"/>
        </w:rPr>
        <w:t>privileges</w:t>
      </w:r>
      <w:r w:rsidR="003610E1">
        <w:rPr>
          <w:rFonts w:ascii="Times New Roman" w:hAnsi="Times New Roman" w:cs="Times New Roman"/>
        </w:rPr>
        <w:t xml:space="preserve"> renewed by the credentialing committee</w:t>
      </w:r>
      <w:r w:rsidRPr="007D3581">
        <w:rPr>
          <w:rFonts w:ascii="Times New Roman" w:hAnsi="Times New Roman" w:cs="Times New Roman"/>
        </w:rPr>
        <w:t>.</w:t>
      </w:r>
    </w:p>
    <w:p w:rsidR="00A9661C" w:rsidRPr="007D3581" w:rsidRDefault="00A9661C" w:rsidP="00CA77F2">
      <w:pPr>
        <w:jc w:val="both"/>
        <w:rPr>
          <w:rFonts w:ascii="Times New Roman" w:hAnsi="Times New Roman" w:cs="Times New Roman"/>
        </w:rPr>
      </w:pPr>
    </w:p>
    <w:p w:rsidR="00A9661C" w:rsidRPr="007D3581" w:rsidRDefault="004A3B41" w:rsidP="00CA77F2">
      <w:pPr>
        <w:jc w:val="both"/>
        <w:rPr>
          <w:rFonts w:ascii="Times New Roman" w:hAnsi="Times New Roman" w:cs="Times New Roman"/>
        </w:rPr>
      </w:pPr>
      <w:r w:rsidRPr="007D3581">
        <w:rPr>
          <w:rFonts w:ascii="Times New Roman" w:hAnsi="Times New Roman" w:cs="Times New Roman"/>
        </w:rPr>
        <w:t>Dr. A represents the most egregious example of this systemic failure.</w:t>
      </w:r>
      <w:del w:id="221" w:author="esurtees" w:date="2013-02-15T19:24:00Z">
        <w:r w:rsidRPr="007D3581" w:rsidDel="004E5E07">
          <w:rPr>
            <w:rFonts w:ascii="Times New Roman" w:hAnsi="Times New Roman" w:cs="Times New Roman"/>
          </w:rPr>
          <w:delText xml:space="preserve">  </w:delText>
        </w:r>
      </w:del>
      <w:ins w:id="222" w:author="esurtees" w:date="2013-02-15T19:24:00Z">
        <w:r w:rsidR="004E5E07">
          <w:rPr>
            <w:rFonts w:ascii="Times New Roman" w:hAnsi="Times New Roman" w:cs="Times New Roman"/>
          </w:rPr>
          <w:t xml:space="preserve"> </w:t>
        </w:r>
      </w:ins>
      <w:r w:rsidR="00A16432">
        <w:rPr>
          <w:rFonts w:ascii="Times New Roman" w:hAnsi="Times New Roman" w:cs="Times New Roman"/>
        </w:rPr>
        <w:t xml:space="preserve">For </w:t>
      </w:r>
      <w:r w:rsidR="003A10F4">
        <w:rPr>
          <w:rFonts w:ascii="Times New Roman" w:hAnsi="Times New Roman" w:cs="Times New Roman"/>
        </w:rPr>
        <w:t xml:space="preserve">over </w:t>
      </w:r>
      <w:r w:rsidR="00266B17">
        <w:rPr>
          <w:rFonts w:ascii="Times New Roman" w:hAnsi="Times New Roman" w:cs="Times New Roman"/>
        </w:rPr>
        <w:t>20 years</w:t>
      </w:r>
      <w:r w:rsidRPr="007D3581">
        <w:rPr>
          <w:rFonts w:ascii="Times New Roman" w:hAnsi="Times New Roman" w:cs="Times New Roman"/>
        </w:rPr>
        <w:t xml:space="preserve">, Dr. A was the subject of at least </w:t>
      </w:r>
      <w:r w:rsidR="003A10F4">
        <w:rPr>
          <w:rFonts w:ascii="Times New Roman" w:hAnsi="Times New Roman" w:cs="Times New Roman"/>
        </w:rPr>
        <w:t>eight</w:t>
      </w:r>
      <w:r w:rsidRPr="007D3581">
        <w:rPr>
          <w:rFonts w:ascii="Times New Roman" w:hAnsi="Times New Roman" w:cs="Times New Roman"/>
        </w:rPr>
        <w:t xml:space="preserve"> allegations of sexual abuse of a minor</w:t>
      </w:r>
      <w:r w:rsidR="001266F9">
        <w:rPr>
          <w:rFonts w:ascii="Times New Roman" w:hAnsi="Times New Roman" w:cs="Times New Roman"/>
        </w:rPr>
        <w:t>, two of which were confirmed</w:t>
      </w:r>
      <w:r w:rsidR="003610E1">
        <w:rPr>
          <w:rFonts w:ascii="Times New Roman" w:hAnsi="Times New Roman" w:cs="Times New Roman"/>
        </w:rPr>
        <w:t>.</w:t>
      </w:r>
      <w:del w:id="223" w:author="esurtees" w:date="2013-02-15T19:24:00Z">
        <w:r w:rsidRPr="007D3581" w:rsidDel="004E5E07">
          <w:rPr>
            <w:rFonts w:ascii="Times New Roman" w:hAnsi="Times New Roman" w:cs="Times New Roman"/>
          </w:rPr>
          <w:delText xml:space="preserve"> </w:delText>
        </w:r>
        <w:r w:rsidR="001266F9" w:rsidDel="004E5E07">
          <w:rPr>
            <w:rFonts w:ascii="Times New Roman" w:hAnsi="Times New Roman" w:cs="Times New Roman"/>
          </w:rPr>
          <w:delText xml:space="preserve"> </w:delText>
        </w:r>
      </w:del>
      <w:ins w:id="224" w:author="esurtees" w:date="2013-02-15T19:24:00Z">
        <w:r w:rsidR="004E5E07">
          <w:rPr>
            <w:rFonts w:ascii="Times New Roman" w:hAnsi="Times New Roman" w:cs="Times New Roman"/>
          </w:rPr>
          <w:t xml:space="preserve"> </w:t>
        </w:r>
      </w:ins>
      <w:r w:rsidR="00EB4F34">
        <w:rPr>
          <w:rFonts w:ascii="Times New Roman" w:hAnsi="Times New Roman" w:cs="Times New Roman"/>
        </w:rPr>
        <w:t>Although the</w:t>
      </w:r>
      <w:r w:rsidR="007F1C33">
        <w:rPr>
          <w:rFonts w:ascii="Times New Roman" w:hAnsi="Times New Roman" w:cs="Times New Roman"/>
        </w:rPr>
        <w:t xml:space="preserve"> </w:t>
      </w:r>
      <w:r w:rsidR="001266F9">
        <w:rPr>
          <w:rFonts w:ascii="Times New Roman" w:hAnsi="Times New Roman" w:cs="Times New Roman"/>
        </w:rPr>
        <w:t>majority of these</w:t>
      </w:r>
      <w:r w:rsidR="00EB4F34">
        <w:rPr>
          <w:rFonts w:ascii="Times New Roman" w:hAnsi="Times New Roman" w:cs="Times New Roman"/>
        </w:rPr>
        <w:t xml:space="preserve"> allegations were not confirmed by DFPS, they resulted in repeated concerns</w:t>
      </w:r>
      <w:r w:rsidR="003610E1">
        <w:rPr>
          <w:rFonts w:ascii="Times New Roman" w:hAnsi="Times New Roman" w:cs="Times New Roman"/>
        </w:rPr>
        <w:t xml:space="preserve"> by </w:t>
      </w:r>
      <w:r w:rsidR="001266F9">
        <w:rPr>
          <w:rFonts w:ascii="Times New Roman" w:hAnsi="Times New Roman" w:cs="Times New Roman"/>
        </w:rPr>
        <w:t xml:space="preserve">the </w:t>
      </w:r>
      <w:r w:rsidR="003610E1">
        <w:rPr>
          <w:rFonts w:ascii="Times New Roman" w:hAnsi="Times New Roman" w:cs="Times New Roman"/>
        </w:rPr>
        <w:t>DFPS</w:t>
      </w:r>
      <w:r w:rsidR="001266F9">
        <w:rPr>
          <w:rFonts w:ascii="Times New Roman" w:hAnsi="Times New Roman" w:cs="Times New Roman"/>
        </w:rPr>
        <w:t xml:space="preserve"> investigators</w:t>
      </w:r>
      <w:r w:rsidRPr="007D3581">
        <w:rPr>
          <w:rFonts w:ascii="Times New Roman" w:hAnsi="Times New Roman" w:cs="Times New Roman"/>
        </w:rPr>
        <w:t>.</w:t>
      </w:r>
      <w:del w:id="225" w:author="esurtees" w:date="2013-02-15T19:24:00Z">
        <w:r w:rsidRPr="007D3581" w:rsidDel="004E5E07">
          <w:rPr>
            <w:rFonts w:ascii="Times New Roman" w:hAnsi="Times New Roman" w:cs="Times New Roman"/>
          </w:rPr>
          <w:delText xml:space="preserve">  </w:delText>
        </w:r>
      </w:del>
      <w:ins w:id="226" w:author="esurtees" w:date="2013-02-15T19:24:00Z">
        <w:r w:rsidR="004E5E07">
          <w:rPr>
            <w:rFonts w:ascii="Times New Roman" w:hAnsi="Times New Roman" w:cs="Times New Roman"/>
          </w:rPr>
          <w:t xml:space="preserve"> </w:t>
        </w:r>
      </w:ins>
      <w:r w:rsidR="003610E1">
        <w:rPr>
          <w:rFonts w:ascii="Times New Roman" w:hAnsi="Times New Roman" w:cs="Times New Roman"/>
        </w:rPr>
        <w:t xml:space="preserve">Despite </w:t>
      </w:r>
      <w:r w:rsidRPr="007D3581">
        <w:rPr>
          <w:rFonts w:ascii="Times New Roman" w:hAnsi="Times New Roman" w:cs="Times New Roman"/>
        </w:rPr>
        <w:t>the</w:t>
      </w:r>
      <w:r w:rsidR="003610E1">
        <w:rPr>
          <w:rFonts w:ascii="Times New Roman" w:hAnsi="Times New Roman" w:cs="Times New Roman"/>
        </w:rPr>
        <w:t xml:space="preserve"> </w:t>
      </w:r>
      <w:r w:rsidR="00C56367">
        <w:rPr>
          <w:rFonts w:ascii="Times New Roman" w:hAnsi="Times New Roman" w:cs="Times New Roman"/>
        </w:rPr>
        <w:t>repeated</w:t>
      </w:r>
      <w:r w:rsidR="00C56367" w:rsidRPr="007D3581">
        <w:rPr>
          <w:rFonts w:ascii="Times New Roman" w:hAnsi="Times New Roman" w:cs="Times New Roman"/>
        </w:rPr>
        <w:t xml:space="preserve"> </w:t>
      </w:r>
      <w:r w:rsidRPr="007D3581">
        <w:rPr>
          <w:rFonts w:ascii="Times New Roman" w:hAnsi="Times New Roman" w:cs="Times New Roman"/>
        </w:rPr>
        <w:t xml:space="preserve">allegations of sexual abuse, a grand jury investigation, and a TMB investigation, the leadership at </w:t>
      </w:r>
      <w:r w:rsidR="00EB4F34">
        <w:rPr>
          <w:rFonts w:ascii="Times New Roman" w:hAnsi="Times New Roman" w:cs="Times New Roman"/>
        </w:rPr>
        <w:t>the facility</w:t>
      </w:r>
      <w:r w:rsidRPr="007D3581">
        <w:rPr>
          <w:rFonts w:ascii="Times New Roman" w:hAnsi="Times New Roman" w:cs="Times New Roman"/>
        </w:rPr>
        <w:t xml:space="preserve"> allowed Dr. A to practice without additional supervision.</w:t>
      </w:r>
      <w:del w:id="227" w:author="esurtees" w:date="2013-02-15T19:24:00Z">
        <w:r w:rsidRPr="007D3581" w:rsidDel="004E5E07">
          <w:rPr>
            <w:rFonts w:ascii="Times New Roman" w:hAnsi="Times New Roman" w:cs="Times New Roman"/>
          </w:rPr>
          <w:delText xml:space="preserve">  </w:delText>
        </w:r>
      </w:del>
      <w:ins w:id="228" w:author="esurtees" w:date="2013-02-15T19:24:00Z">
        <w:r w:rsidR="004E5E07">
          <w:rPr>
            <w:rFonts w:ascii="Times New Roman" w:hAnsi="Times New Roman" w:cs="Times New Roman"/>
          </w:rPr>
          <w:t xml:space="preserve"> </w:t>
        </w:r>
      </w:ins>
      <w:r w:rsidRPr="007D3581">
        <w:rPr>
          <w:rFonts w:ascii="Times New Roman" w:hAnsi="Times New Roman" w:cs="Times New Roman"/>
        </w:rPr>
        <w:t xml:space="preserve">In fact, Dr. A </w:t>
      </w:r>
      <w:r w:rsidR="00EB4F34">
        <w:rPr>
          <w:rFonts w:ascii="Times New Roman" w:hAnsi="Times New Roman" w:cs="Times New Roman"/>
        </w:rPr>
        <w:t xml:space="preserve">was promoted </w:t>
      </w:r>
      <w:r w:rsidRPr="007D3581">
        <w:rPr>
          <w:rFonts w:ascii="Times New Roman" w:hAnsi="Times New Roman" w:cs="Times New Roman"/>
        </w:rPr>
        <w:t xml:space="preserve">to senior psychiatrist on the </w:t>
      </w:r>
      <w:r w:rsidR="00EB4F34">
        <w:rPr>
          <w:rFonts w:ascii="Times New Roman" w:hAnsi="Times New Roman" w:cs="Times New Roman"/>
        </w:rPr>
        <w:t>child and adolescent</w:t>
      </w:r>
      <w:r w:rsidRPr="007D3581">
        <w:rPr>
          <w:rFonts w:ascii="Times New Roman" w:hAnsi="Times New Roman" w:cs="Times New Roman"/>
        </w:rPr>
        <w:t xml:space="preserve"> unit and supervised other physicians and students.</w:t>
      </w:r>
      <w:del w:id="229" w:author="esurtees" w:date="2013-02-15T19:24:00Z">
        <w:r w:rsidR="0034689D" w:rsidDel="004E5E07">
          <w:rPr>
            <w:rFonts w:ascii="Times New Roman" w:hAnsi="Times New Roman" w:cs="Times New Roman"/>
          </w:rPr>
          <w:delText xml:space="preserve">  </w:delText>
        </w:r>
      </w:del>
      <w:ins w:id="230" w:author="esurtees" w:date="2013-02-15T19:24:00Z">
        <w:r w:rsidR="004E5E07">
          <w:rPr>
            <w:rFonts w:ascii="Times New Roman" w:hAnsi="Times New Roman" w:cs="Times New Roman"/>
          </w:rPr>
          <w:t xml:space="preserve"> </w:t>
        </w:r>
      </w:ins>
      <w:r w:rsidR="0034689D">
        <w:rPr>
          <w:rFonts w:ascii="Times New Roman" w:hAnsi="Times New Roman" w:cs="Times New Roman"/>
        </w:rPr>
        <w:t>A</w:t>
      </w:r>
      <w:r w:rsidRPr="007D3581">
        <w:rPr>
          <w:rFonts w:ascii="Times New Roman" w:hAnsi="Times New Roman" w:cs="Times New Roman"/>
        </w:rPr>
        <w:t xml:space="preserve">fter at least </w:t>
      </w:r>
      <w:r w:rsidR="003A10F4">
        <w:rPr>
          <w:rFonts w:ascii="Times New Roman" w:hAnsi="Times New Roman" w:cs="Times New Roman"/>
        </w:rPr>
        <w:t>four</w:t>
      </w:r>
      <w:r w:rsidRPr="007D3581">
        <w:rPr>
          <w:rFonts w:ascii="Times New Roman" w:hAnsi="Times New Roman" w:cs="Times New Roman"/>
        </w:rPr>
        <w:t xml:space="preserve"> allegations of sexual abuse or misconduct, he </w:t>
      </w:r>
      <w:r w:rsidR="00EB4F34">
        <w:rPr>
          <w:rFonts w:ascii="Times New Roman" w:hAnsi="Times New Roman" w:cs="Times New Roman"/>
        </w:rPr>
        <w:t xml:space="preserve">was recognized and rewarded by the facility </w:t>
      </w:r>
      <w:r w:rsidR="002F6001">
        <w:rPr>
          <w:rFonts w:ascii="Times New Roman" w:hAnsi="Times New Roman" w:cs="Times New Roman"/>
        </w:rPr>
        <w:t>superintendent</w:t>
      </w:r>
      <w:r w:rsidR="002F6001" w:rsidRPr="007D3581">
        <w:rPr>
          <w:rFonts w:ascii="Times New Roman" w:hAnsi="Times New Roman" w:cs="Times New Roman"/>
        </w:rPr>
        <w:t xml:space="preserve"> for</w:t>
      </w:r>
      <w:r w:rsidRPr="007D3581">
        <w:rPr>
          <w:rFonts w:ascii="Times New Roman" w:hAnsi="Times New Roman" w:cs="Times New Roman"/>
        </w:rPr>
        <w:t xml:space="preserve"> excellent performance.</w:t>
      </w:r>
    </w:p>
    <w:p w:rsidR="00A9661C" w:rsidRPr="007D3581" w:rsidRDefault="00A9661C" w:rsidP="00CA77F2">
      <w:pPr>
        <w:jc w:val="both"/>
        <w:rPr>
          <w:rFonts w:ascii="Times New Roman" w:hAnsi="Times New Roman" w:cs="Times New Roman"/>
        </w:rPr>
      </w:pPr>
    </w:p>
    <w:p w:rsidR="00A9661C" w:rsidRPr="007D3581" w:rsidRDefault="004A3B41"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At the time </w:t>
      </w:r>
      <w:r w:rsidR="00EB4F34">
        <w:rPr>
          <w:rFonts w:ascii="Times New Roman" w:hAnsi="Times New Roman" w:cs="Times New Roman"/>
        </w:rPr>
        <w:t>DSHS</w:t>
      </w:r>
      <w:r w:rsidRPr="007D3581">
        <w:rPr>
          <w:rFonts w:ascii="Times New Roman" w:hAnsi="Times New Roman" w:cs="Times New Roman"/>
        </w:rPr>
        <w:t xml:space="preserve"> hired Dr. B, he faced criminal charges for felony indecency of a child.</w:t>
      </w:r>
      <w:r w:rsidR="00EB4F34">
        <w:rPr>
          <w:rFonts w:ascii="Times New Roman" w:hAnsi="Times New Roman" w:cs="Times New Roman"/>
        </w:rPr>
        <w:t xml:space="preserve"> </w:t>
      </w:r>
      <w:r w:rsidR="00860E71">
        <w:rPr>
          <w:rFonts w:ascii="Times New Roman" w:hAnsi="Times New Roman" w:cs="Times New Roman"/>
        </w:rPr>
        <w:t>When</w:t>
      </w:r>
      <w:r w:rsidR="00EB4F34">
        <w:rPr>
          <w:rFonts w:ascii="Times New Roman" w:hAnsi="Times New Roman" w:cs="Times New Roman"/>
        </w:rPr>
        <w:t xml:space="preserve"> Dr.</w:t>
      </w:r>
      <w:r w:rsidR="00860E71">
        <w:rPr>
          <w:rFonts w:ascii="Times New Roman" w:hAnsi="Times New Roman" w:cs="Times New Roman"/>
        </w:rPr>
        <w:t xml:space="preserve"> </w:t>
      </w:r>
      <w:r w:rsidR="00EB4F34">
        <w:rPr>
          <w:rFonts w:ascii="Times New Roman" w:hAnsi="Times New Roman" w:cs="Times New Roman"/>
        </w:rPr>
        <w:t xml:space="preserve">B was charged, he was enrolled in a </w:t>
      </w:r>
      <w:r w:rsidR="00C56367">
        <w:rPr>
          <w:rFonts w:ascii="Times New Roman" w:hAnsi="Times New Roman" w:cs="Times New Roman"/>
        </w:rPr>
        <w:t xml:space="preserve">university </w:t>
      </w:r>
      <w:r w:rsidR="00EB4F34">
        <w:rPr>
          <w:rFonts w:ascii="Times New Roman" w:hAnsi="Times New Roman" w:cs="Times New Roman"/>
        </w:rPr>
        <w:t xml:space="preserve">residency program and was providing care to children at the facility. Even though Dr. B </w:t>
      </w:r>
      <w:r w:rsidR="003A10F4">
        <w:rPr>
          <w:rFonts w:ascii="Times New Roman" w:hAnsi="Times New Roman" w:cs="Times New Roman"/>
        </w:rPr>
        <w:t>had criminal charges pending</w:t>
      </w:r>
      <w:r w:rsidR="00BB5AAC">
        <w:rPr>
          <w:rFonts w:ascii="Times New Roman" w:hAnsi="Times New Roman" w:cs="Times New Roman"/>
        </w:rPr>
        <w:t xml:space="preserve">, the facility </w:t>
      </w:r>
      <w:r w:rsidR="00EB4F34">
        <w:rPr>
          <w:rFonts w:ascii="Times New Roman" w:hAnsi="Times New Roman" w:cs="Times New Roman"/>
        </w:rPr>
        <w:t>m</w:t>
      </w:r>
      <w:r w:rsidRPr="007D3581">
        <w:rPr>
          <w:rFonts w:ascii="Times New Roman" w:hAnsi="Times New Roman" w:cs="Times New Roman"/>
        </w:rPr>
        <w:t xml:space="preserve">edical </w:t>
      </w:r>
      <w:r w:rsidR="00EB4F34">
        <w:rPr>
          <w:rFonts w:ascii="Times New Roman" w:hAnsi="Times New Roman" w:cs="Times New Roman"/>
        </w:rPr>
        <w:t>d</w:t>
      </w:r>
      <w:r w:rsidRPr="007D3581">
        <w:rPr>
          <w:rFonts w:ascii="Times New Roman" w:hAnsi="Times New Roman" w:cs="Times New Roman"/>
        </w:rPr>
        <w:t xml:space="preserve">irector </w:t>
      </w:r>
      <w:r w:rsidR="00BB5AAC">
        <w:rPr>
          <w:rFonts w:ascii="Times New Roman" w:hAnsi="Times New Roman" w:cs="Times New Roman"/>
        </w:rPr>
        <w:t xml:space="preserve">hired Dr. B as a staff psychiatrist. After his hire, the medical director wrote a letter </w:t>
      </w:r>
      <w:r w:rsidRPr="007D3581">
        <w:rPr>
          <w:rFonts w:ascii="Times New Roman" w:hAnsi="Times New Roman" w:cs="Times New Roman"/>
        </w:rPr>
        <w:t>to the judge presiding over Dr. B’s case stat</w:t>
      </w:r>
      <w:r w:rsidR="00BB5AAC">
        <w:rPr>
          <w:rFonts w:ascii="Times New Roman" w:hAnsi="Times New Roman" w:cs="Times New Roman"/>
        </w:rPr>
        <w:t>ing</w:t>
      </w:r>
      <w:r w:rsidRPr="007D3581">
        <w:rPr>
          <w:rFonts w:ascii="Times New Roman" w:hAnsi="Times New Roman" w:cs="Times New Roman"/>
        </w:rPr>
        <w:t xml:space="preserve"> that </w:t>
      </w:r>
      <w:r w:rsidR="00BB5AAC">
        <w:rPr>
          <w:rFonts w:ascii="Times New Roman" w:hAnsi="Times New Roman" w:cs="Times New Roman"/>
        </w:rPr>
        <w:t>he</w:t>
      </w:r>
      <w:r w:rsidRPr="007D3581">
        <w:rPr>
          <w:rFonts w:ascii="Times New Roman" w:hAnsi="Times New Roman" w:cs="Times New Roman"/>
        </w:rPr>
        <w:t xml:space="preserve"> knew of the pending charges at the time of Dr.</w:t>
      </w:r>
      <w:r w:rsidR="00860E71">
        <w:rPr>
          <w:rFonts w:ascii="Times New Roman" w:hAnsi="Times New Roman" w:cs="Times New Roman"/>
        </w:rPr>
        <w:t xml:space="preserve"> </w:t>
      </w:r>
      <w:r w:rsidRPr="007D3581">
        <w:rPr>
          <w:rFonts w:ascii="Times New Roman" w:hAnsi="Times New Roman" w:cs="Times New Roman"/>
        </w:rPr>
        <w:t>B’s employment.</w:t>
      </w:r>
      <w:del w:id="231" w:author="esurtees" w:date="2013-02-15T19:24:00Z">
        <w:r w:rsidRPr="007D3581" w:rsidDel="004E5E07">
          <w:rPr>
            <w:rFonts w:ascii="Times New Roman" w:hAnsi="Times New Roman" w:cs="Times New Roman"/>
          </w:rPr>
          <w:delText xml:space="preserve">  </w:delText>
        </w:r>
      </w:del>
      <w:ins w:id="232" w:author="esurtees" w:date="2013-02-15T19:24:00Z">
        <w:r w:rsidR="004E5E07">
          <w:rPr>
            <w:rFonts w:ascii="Times New Roman" w:hAnsi="Times New Roman" w:cs="Times New Roman"/>
          </w:rPr>
          <w:t xml:space="preserve"> </w:t>
        </w:r>
      </w:ins>
      <w:r w:rsidR="00BE293B">
        <w:rPr>
          <w:rFonts w:ascii="Times New Roman" w:hAnsi="Times New Roman" w:cs="Times New Roman"/>
        </w:rPr>
        <w:t>Less than three years into Dr. B.’s eight</w:t>
      </w:r>
      <w:r w:rsidR="00FE045A">
        <w:rPr>
          <w:rFonts w:ascii="Times New Roman" w:hAnsi="Times New Roman" w:cs="Times New Roman"/>
        </w:rPr>
        <w:t>-</w:t>
      </w:r>
      <w:r w:rsidR="00BE293B">
        <w:rPr>
          <w:rFonts w:ascii="Times New Roman" w:hAnsi="Times New Roman" w:cs="Times New Roman"/>
        </w:rPr>
        <w:t xml:space="preserve">year probated sentence, </w:t>
      </w:r>
      <w:del w:id="233" w:author="esurtees" w:date="2013-02-15T18:18:00Z">
        <w:r w:rsidRPr="007D3581" w:rsidDel="00443724">
          <w:rPr>
            <w:rFonts w:ascii="Times New Roman" w:hAnsi="Times New Roman" w:cs="Times New Roman"/>
          </w:rPr>
          <w:delText xml:space="preserve"> </w:delText>
        </w:r>
      </w:del>
      <w:r w:rsidRPr="007D3581">
        <w:rPr>
          <w:rFonts w:ascii="Times New Roman" w:hAnsi="Times New Roman" w:cs="Times New Roman"/>
        </w:rPr>
        <w:t xml:space="preserve">rather than provide extra supervision, the medical director, Dr. B’s direct supervisor, and the supervisor </w:t>
      </w:r>
      <w:r w:rsidR="00BB5AAC">
        <w:rPr>
          <w:rFonts w:ascii="Times New Roman" w:hAnsi="Times New Roman" w:cs="Times New Roman"/>
        </w:rPr>
        <w:t xml:space="preserve">of the unit </w:t>
      </w:r>
      <w:r w:rsidRPr="007D3581">
        <w:rPr>
          <w:rFonts w:ascii="Times New Roman" w:hAnsi="Times New Roman" w:cs="Times New Roman"/>
        </w:rPr>
        <w:t>where Dr. B practiced wrote letters of reference to the court supporting Dr. B’s request that his sentence be set aside and his probation terminated.</w:t>
      </w:r>
      <w:del w:id="234" w:author="esurtees" w:date="2013-02-15T19:24:00Z">
        <w:r w:rsidRPr="007D3581" w:rsidDel="004E5E07">
          <w:rPr>
            <w:rFonts w:ascii="Times New Roman" w:hAnsi="Times New Roman" w:cs="Times New Roman"/>
          </w:rPr>
          <w:delText xml:space="preserve"> </w:delText>
        </w:r>
        <w:r w:rsidR="00860E71" w:rsidDel="004E5E07">
          <w:rPr>
            <w:rFonts w:ascii="Times New Roman" w:hAnsi="Times New Roman" w:cs="Times New Roman"/>
          </w:rPr>
          <w:delText xml:space="preserve"> </w:delText>
        </w:r>
      </w:del>
      <w:ins w:id="235" w:author="esurtees" w:date="2013-02-15T19:24:00Z">
        <w:r w:rsidR="004E5E07">
          <w:rPr>
            <w:rFonts w:ascii="Times New Roman" w:hAnsi="Times New Roman" w:cs="Times New Roman"/>
          </w:rPr>
          <w:t xml:space="preserve"> </w:t>
        </w:r>
      </w:ins>
      <w:r w:rsidRPr="007D3581">
        <w:rPr>
          <w:rFonts w:ascii="Times New Roman" w:hAnsi="Times New Roman" w:cs="Times New Roman"/>
        </w:rPr>
        <w:t xml:space="preserve">Dr. B’s personnel file and credentialing file do not contain any documentation that </w:t>
      </w:r>
      <w:r w:rsidR="00BB5AAC">
        <w:rPr>
          <w:rFonts w:ascii="Times New Roman" w:hAnsi="Times New Roman" w:cs="Times New Roman"/>
        </w:rPr>
        <w:t>facility</w:t>
      </w:r>
      <w:r w:rsidRPr="007D3581">
        <w:rPr>
          <w:rFonts w:ascii="Times New Roman" w:hAnsi="Times New Roman" w:cs="Times New Roman"/>
        </w:rPr>
        <w:t xml:space="preserve"> leadership considered the potential risk to patients either at the time of his hire or after his felony conviction.</w:t>
      </w:r>
      <w:del w:id="236" w:author="esurtees" w:date="2013-02-15T19:24:00Z">
        <w:r w:rsidRPr="007D3581" w:rsidDel="004E5E07">
          <w:rPr>
            <w:rFonts w:ascii="Times New Roman" w:hAnsi="Times New Roman" w:cs="Times New Roman"/>
          </w:rPr>
          <w:delText xml:space="preserve">  </w:delText>
        </w:r>
      </w:del>
      <w:ins w:id="237" w:author="esurtees" w:date="2013-02-15T19:24:00Z">
        <w:r w:rsidR="004E5E07">
          <w:rPr>
            <w:rFonts w:ascii="Times New Roman" w:hAnsi="Times New Roman" w:cs="Times New Roman"/>
          </w:rPr>
          <w:t xml:space="preserve"> </w:t>
        </w:r>
      </w:ins>
    </w:p>
    <w:p w:rsidR="00A9661C" w:rsidRPr="007D3581" w:rsidRDefault="00A9661C" w:rsidP="00CA77F2">
      <w:pPr>
        <w:jc w:val="both"/>
        <w:rPr>
          <w:rFonts w:ascii="Times New Roman" w:hAnsi="Times New Roman" w:cs="Times New Roman"/>
        </w:rPr>
      </w:pPr>
    </w:p>
    <w:p w:rsidR="00A9661C" w:rsidRPr="007D3581" w:rsidRDefault="004A3B41" w:rsidP="00CA77F2">
      <w:pPr>
        <w:jc w:val="both"/>
        <w:rPr>
          <w:rFonts w:ascii="Times New Roman" w:hAnsi="Times New Roman" w:cs="Times New Roman"/>
        </w:rPr>
      </w:pPr>
      <w:r w:rsidRPr="007D3581">
        <w:rPr>
          <w:rFonts w:ascii="Times New Roman" w:hAnsi="Times New Roman" w:cs="Times New Roman"/>
        </w:rPr>
        <w:t>Dr. C received numerous complaints against him for verbal and emotional abuse.</w:t>
      </w:r>
      <w:del w:id="238" w:author="esurtees" w:date="2013-02-15T19:24:00Z">
        <w:r w:rsidRPr="007D3581" w:rsidDel="004E5E07">
          <w:rPr>
            <w:rFonts w:ascii="Times New Roman" w:hAnsi="Times New Roman" w:cs="Times New Roman"/>
          </w:rPr>
          <w:delText xml:space="preserve">  </w:delText>
        </w:r>
      </w:del>
      <w:ins w:id="239" w:author="esurtees" w:date="2013-02-15T19:24:00Z">
        <w:r w:rsidR="004E5E07">
          <w:rPr>
            <w:rFonts w:ascii="Times New Roman" w:hAnsi="Times New Roman" w:cs="Times New Roman"/>
          </w:rPr>
          <w:t xml:space="preserve"> </w:t>
        </w:r>
      </w:ins>
      <w:r w:rsidRPr="007D3581">
        <w:rPr>
          <w:rFonts w:ascii="Times New Roman" w:hAnsi="Times New Roman" w:cs="Times New Roman"/>
        </w:rPr>
        <w:t xml:space="preserve">Despite DFPS and unit staff concerns, the records contain no evidence that supervisory staff noted these concerns in </w:t>
      </w:r>
      <w:r w:rsidRPr="007D3581">
        <w:rPr>
          <w:rFonts w:ascii="Times New Roman" w:hAnsi="Times New Roman" w:cs="Times New Roman"/>
        </w:rPr>
        <w:lastRenderedPageBreak/>
        <w:t>performance evaluations or supervisory notes.</w:t>
      </w:r>
      <w:del w:id="240" w:author="esurtees" w:date="2013-02-15T19:24:00Z">
        <w:r w:rsidRPr="007D3581" w:rsidDel="004E5E07">
          <w:rPr>
            <w:rFonts w:ascii="Times New Roman" w:hAnsi="Times New Roman" w:cs="Times New Roman"/>
          </w:rPr>
          <w:delText xml:space="preserve">  </w:delText>
        </w:r>
      </w:del>
      <w:ins w:id="241" w:author="esurtees" w:date="2013-02-15T19:24:00Z">
        <w:r w:rsidR="004E5E07">
          <w:rPr>
            <w:rFonts w:ascii="Times New Roman" w:hAnsi="Times New Roman" w:cs="Times New Roman"/>
          </w:rPr>
          <w:t xml:space="preserve"> </w:t>
        </w:r>
      </w:ins>
      <w:r w:rsidRPr="007D3581">
        <w:rPr>
          <w:rFonts w:ascii="Times New Roman" w:hAnsi="Times New Roman" w:cs="Times New Roman"/>
        </w:rPr>
        <w:t xml:space="preserve">Similarly, the records do not document </w:t>
      </w:r>
      <w:r w:rsidR="00BB5AAC">
        <w:rPr>
          <w:rFonts w:ascii="Times New Roman" w:hAnsi="Times New Roman" w:cs="Times New Roman"/>
        </w:rPr>
        <w:t xml:space="preserve">that </w:t>
      </w:r>
      <w:r w:rsidRPr="007D3581">
        <w:rPr>
          <w:rFonts w:ascii="Times New Roman" w:hAnsi="Times New Roman" w:cs="Times New Roman"/>
        </w:rPr>
        <w:t xml:space="preserve">any peer review </w:t>
      </w:r>
      <w:r w:rsidR="00860E71">
        <w:rPr>
          <w:rFonts w:ascii="Times New Roman" w:hAnsi="Times New Roman" w:cs="Times New Roman"/>
        </w:rPr>
        <w:t>occurred</w:t>
      </w:r>
      <w:r w:rsidRPr="007D3581">
        <w:rPr>
          <w:rFonts w:ascii="Times New Roman" w:hAnsi="Times New Roman" w:cs="Times New Roman"/>
        </w:rPr>
        <w:t xml:space="preserve"> related to patient care complaints.</w:t>
      </w:r>
    </w:p>
    <w:p w:rsidR="00A9661C" w:rsidRPr="007D3581" w:rsidRDefault="00A9661C" w:rsidP="00CA77F2">
      <w:pPr>
        <w:jc w:val="both"/>
        <w:rPr>
          <w:rFonts w:ascii="Times New Roman" w:hAnsi="Times New Roman" w:cs="Times New Roman"/>
        </w:rPr>
      </w:pPr>
    </w:p>
    <w:p w:rsidR="001E2C8E" w:rsidRPr="007D3581" w:rsidRDefault="004A3B41">
      <w:pPr>
        <w:jc w:val="both"/>
        <w:rPr>
          <w:rFonts w:ascii="Times New Roman" w:hAnsi="Times New Roman" w:cs="Times New Roman"/>
        </w:rPr>
      </w:pPr>
      <w:r w:rsidRPr="007D3581">
        <w:rPr>
          <w:rFonts w:ascii="Times New Roman" w:hAnsi="Times New Roman" w:cs="Times New Roman"/>
        </w:rPr>
        <w:t>Dr. D was the subject of numerous supervisory notes that raised serious concerns about Dr. D’s temperament and conduct with patients, but this yielded no safeguards to protect patients or increase</w:t>
      </w:r>
      <w:r w:rsidR="00BB5AAC">
        <w:rPr>
          <w:rFonts w:ascii="Times New Roman" w:hAnsi="Times New Roman" w:cs="Times New Roman"/>
        </w:rPr>
        <w:t>d</w:t>
      </w:r>
      <w:r w:rsidRPr="007D3581">
        <w:rPr>
          <w:rFonts w:ascii="Times New Roman" w:hAnsi="Times New Roman" w:cs="Times New Roman"/>
        </w:rPr>
        <w:t xml:space="preserve"> clinical supervision</w:t>
      </w:r>
      <w:r w:rsidR="00294400">
        <w:rPr>
          <w:rFonts w:ascii="Times New Roman" w:hAnsi="Times New Roman" w:cs="Times New Roman"/>
        </w:rPr>
        <w:t xml:space="preserve"> besides performance counseling and written reprimands</w:t>
      </w:r>
      <w:r w:rsidR="00BB5AAC">
        <w:rPr>
          <w:rFonts w:ascii="Times New Roman" w:hAnsi="Times New Roman" w:cs="Times New Roman"/>
        </w:rPr>
        <w:t>.</w:t>
      </w:r>
      <w:del w:id="242" w:author="esurtees" w:date="2013-02-15T19:24:00Z">
        <w:r w:rsidRPr="007D3581" w:rsidDel="004E5E07">
          <w:rPr>
            <w:rFonts w:ascii="Times New Roman" w:hAnsi="Times New Roman" w:cs="Times New Roman"/>
          </w:rPr>
          <w:delText xml:space="preserve">  </w:delText>
        </w:r>
      </w:del>
      <w:ins w:id="243" w:author="esurtees" w:date="2013-02-15T19:24:00Z">
        <w:r w:rsidR="004E5E07">
          <w:rPr>
            <w:rFonts w:ascii="Times New Roman" w:hAnsi="Times New Roman" w:cs="Times New Roman"/>
          </w:rPr>
          <w:t xml:space="preserve"> </w:t>
        </w:r>
      </w:ins>
      <w:r w:rsidRPr="007D3581">
        <w:rPr>
          <w:rFonts w:ascii="Times New Roman" w:hAnsi="Times New Roman" w:cs="Times New Roman"/>
        </w:rPr>
        <w:t>Even after DFPS confirmed an allegation against Dr. D of verbal and emotional abuse</w:t>
      </w:r>
      <w:r w:rsidR="00BB5AAC">
        <w:rPr>
          <w:rFonts w:ascii="Times New Roman" w:hAnsi="Times New Roman" w:cs="Times New Roman"/>
        </w:rPr>
        <w:t>,</w:t>
      </w:r>
      <w:r w:rsidRPr="007D3581">
        <w:rPr>
          <w:rFonts w:ascii="Times New Roman" w:hAnsi="Times New Roman" w:cs="Times New Roman"/>
        </w:rPr>
        <w:t xml:space="preserve"> </w:t>
      </w:r>
      <w:r w:rsidR="00BB5AAC">
        <w:rPr>
          <w:rFonts w:ascii="Times New Roman" w:hAnsi="Times New Roman" w:cs="Times New Roman"/>
        </w:rPr>
        <w:t>the hospital</w:t>
      </w:r>
      <w:r w:rsidRPr="007D3581">
        <w:rPr>
          <w:rFonts w:ascii="Times New Roman" w:hAnsi="Times New Roman" w:cs="Times New Roman"/>
        </w:rPr>
        <w:t xml:space="preserve"> only imposed a three-day suspension.</w:t>
      </w:r>
      <w:del w:id="244" w:author="esurtees" w:date="2013-02-15T19:24:00Z">
        <w:r w:rsidRPr="007D3581" w:rsidDel="004E5E07">
          <w:rPr>
            <w:rFonts w:ascii="Times New Roman" w:hAnsi="Times New Roman" w:cs="Times New Roman"/>
          </w:rPr>
          <w:delText xml:space="preserve"> </w:delText>
        </w:r>
        <w:r w:rsidR="00BB5AAC" w:rsidDel="004E5E07">
          <w:rPr>
            <w:rFonts w:ascii="Times New Roman" w:hAnsi="Times New Roman" w:cs="Times New Roman"/>
          </w:rPr>
          <w:delText xml:space="preserve"> </w:delText>
        </w:r>
      </w:del>
      <w:ins w:id="245" w:author="esurtees" w:date="2013-02-15T19:24:00Z">
        <w:r w:rsidR="004E5E07">
          <w:rPr>
            <w:rFonts w:ascii="Times New Roman" w:hAnsi="Times New Roman" w:cs="Times New Roman"/>
          </w:rPr>
          <w:t xml:space="preserve"> </w:t>
        </w:r>
      </w:ins>
    </w:p>
    <w:p w:rsidR="00A9661C" w:rsidRPr="007D3581" w:rsidRDefault="00A9661C" w:rsidP="00CA77F2">
      <w:pPr>
        <w:jc w:val="both"/>
        <w:rPr>
          <w:rFonts w:ascii="Times New Roman" w:hAnsi="Times New Roman" w:cs="Times New Roman"/>
        </w:rPr>
      </w:pPr>
    </w:p>
    <w:p w:rsidR="00A9661C" w:rsidRPr="007D3581" w:rsidRDefault="004A3B41" w:rsidP="00CA77F2">
      <w:pPr>
        <w:autoSpaceDE w:val="0"/>
        <w:autoSpaceDN w:val="0"/>
        <w:adjustRightInd w:val="0"/>
        <w:jc w:val="both"/>
        <w:rPr>
          <w:rFonts w:ascii="Times New Roman" w:hAnsi="Times New Roman" w:cs="Times New Roman"/>
          <w:b/>
          <w:i/>
        </w:rPr>
      </w:pPr>
      <w:r w:rsidRPr="007D3581">
        <w:rPr>
          <w:rFonts w:ascii="Times New Roman" w:hAnsi="Times New Roman" w:cs="Times New Roman"/>
          <w:b/>
          <w:i/>
        </w:rPr>
        <w:t xml:space="preserve">DSHS failed to </w:t>
      </w:r>
      <w:r w:rsidR="00BE293B">
        <w:rPr>
          <w:rFonts w:ascii="Times New Roman" w:hAnsi="Times New Roman" w:cs="Times New Roman"/>
          <w:b/>
          <w:i/>
        </w:rPr>
        <w:t xml:space="preserve">provide any documentation indicating that the DSHS medical director </w:t>
      </w:r>
      <w:r w:rsidRPr="007D3581">
        <w:rPr>
          <w:rFonts w:ascii="Times New Roman" w:hAnsi="Times New Roman" w:cs="Times New Roman"/>
          <w:b/>
          <w:i/>
        </w:rPr>
        <w:t>compl</w:t>
      </w:r>
      <w:r w:rsidR="00BE293B">
        <w:rPr>
          <w:rFonts w:ascii="Times New Roman" w:hAnsi="Times New Roman" w:cs="Times New Roman"/>
          <w:b/>
          <w:i/>
        </w:rPr>
        <w:t>ied</w:t>
      </w:r>
      <w:r w:rsidRPr="007D3581">
        <w:rPr>
          <w:rFonts w:ascii="Times New Roman" w:hAnsi="Times New Roman" w:cs="Times New Roman"/>
          <w:b/>
          <w:i/>
        </w:rPr>
        <w:t xml:space="preserve"> with the requirement to report allegations of unprofessional conduct</w:t>
      </w:r>
      <w:r w:rsidR="0034689D">
        <w:rPr>
          <w:rFonts w:ascii="Times New Roman" w:hAnsi="Times New Roman" w:cs="Times New Roman"/>
          <w:b/>
          <w:i/>
        </w:rPr>
        <w:t>,</w:t>
      </w:r>
      <w:r w:rsidRPr="007D3581">
        <w:rPr>
          <w:rFonts w:ascii="Times New Roman" w:hAnsi="Times New Roman" w:cs="Times New Roman"/>
          <w:b/>
          <w:i/>
        </w:rPr>
        <w:t xml:space="preserve"> unethical behavior</w:t>
      </w:r>
      <w:r w:rsidR="0034689D">
        <w:rPr>
          <w:rFonts w:ascii="Times New Roman" w:hAnsi="Times New Roman" w:cs="Times New Roman"/>
          <w:b/>
          <w:i/>
        </w:rPr>
        <w:t>,</w:t>
      </w:r>
      <w:r w:rsidRPr="007D3581">
        <w:rPr>
          <w:rFonts w:ascii="Times New Roman" w:hAnsi="Times New Roman" w:cs="Times New Roman"/>
          <w:b/>
          <w:i/>
        </w:rPr>
        <w:t xml:space="preserve"> </w:t>
      </w:r>
      <w:r w:rsidR="00573FC2">
        <w:rPr>
          <w:rFonts w:ascii="Times New Roman" w:hAnsi="Times New Roman" w:cs="Times New Roman"/>
          <w:b/>
          <w:i/>
        </w:rPr>
        <w:t xml:space="preserve">and </w:t>
      </w:r>
      <w:r w:rsidRPr="007D3581">
        <w:rPr>
          <w:rFonts w:ascii="Times New Roman" w:hAnsi="Times New Roman" w:cs="Times New Roman"/>
          <w:b/>
          <w:i/>
        </w:rPr>
        <w:t xml:space="preserve">abuse and medical neglect made against physicians to the </w:t>
      </w:r>
      <w:r w:rsidR="00266B17">
        <w:rPr>
          <w:rFonts w:ascii="Times New Roman" w:hAnsi="Times New Roman" w:cs="Times New Roman"/>
          <w:b/>
          <w:i/>
        </w:rPr>
        <w:t>TMB</w:t>
      </w:r>
      <w:r w:rsidRPr="007D3581">
        <w:rPr>
          <w:rFonts w:ascii="Times New Roman" w:hAnsi="Times New Roman" w:cs="Times New Roman"/>
          <w:b/>
          <w:i/>
        </w:rPr>
        <w:t xml:space="preserve"> </w:t>
      </w:r>
      <w:r w:rsidR="00BE293B">
        <w:rPr>
          <w:rFonts w:ascii="Times New Roman" w:hAnsi="Times New Roman" w:cs="Times New Roman"/>
          <w:b/>
          <w:i/>
        </w:rPr>
        <w:t>or</w:t>
      </w:r>
      <w:r w:rsidR="00BE293B" w:rsidRPr="007D3581">
        <w:rPr>
          <w:rFonts w:ascii="Times New Roman" w:hAnsi="Times New Roman" w:cs="Times New Roman"/>
          <w:b/>
          <w:i/>
        </w:rPr>
        <w:t xml:space="preserve"> </w:t>
      </w:r>
      <w:r w:rsidRPr="007D3581">
        <w:rPr>
          <w:rFonts w:ascii="Times New Roman" w:hAnsi="Times New Roman" w:cs="Times New Roman"/>
          <w:b/>
          <w:i/>
        </w:rPr>
        <w:t xml:space="preserve">determine the need </w:t>
      </w:r>
      <w:r w:rsidR="00BE293B" w:rsidRPr="007D3581">
        <w:rPr>
          <w:rFonts w:ascii="Times New Roman" w:hAnsi="Times New Roman" w:cs="Times New Roman"/>
          <w:b/>
          <w:i/>
        </w:rPr>
        <w:t xml:space="preserve">for </w:t>
      </w:r>
      <w:r w:rsidR="00BE293B">
        <w:rPr>
          <w:rFonts w:ascii="Times New Roman" w:hAnsi="Times New Roman" w:cs="Times New Roman"/>
          <w:b/>
          <w:i/>
        </w:rPr>
        <w:t xml:space="preserve">a </w:t>
      </w:r>
      <w:r w:rsidR="00BE293B" w:rsidRPr="007D3581">
        <w:rPr>
          <w:rFonts w:ascii="Times New Roman" w:hAnsi="Times New Roman" w:cs="Times New Roman"/>
          <w:b/>
          <w:i/>
        </w:rPr>
        <w:t xml:space="preserve">DSHS </w:t>
      </w:r>
      <w:r w:rsidR="00BE293B">
        <w:rPr>
          <w:rFonts w:ascii="Times New Roman" w:hAnsi="Times New Roman" w:cs="Times New Roman"/>
          <w:b/>
          <w:i/>
        </w:rPr>
        <w:t>internal</w:t>
      </w:r>
      <w:r w:rsidR="00BE293B" w:rsidRPr="007D3581">
        <w:rPr>
          <w:rFonts w:ascii="Times New Roman" w:hAnsi="Times New Roman" w:cs="Times New Roman"/>
          <w:b/>
          <w:i/>
        </w:rPr>
        <w:t xml:space="preserve"> investigation</w:t>
      </w:r>
      <w:r w:rsidRPr="007D3581">
        <w:rPr>
          <w:rFonts w:ascii="Times New Roman" w:hAnsi="Times New Roman" w:cs="Times New Roman"/>
          <w:b/>
          <w:i/>
        </w:rPr>
        <w:t>.</w:t>
      </w:r>
    </w:p>
    <w:p w:rsidR="00A9661C" w:rsidRPr="007D3581" w:rsidRDefault="00A9661C" w:rsidP="00CA77F2">
      <w:pPr>
        <w:autoSpaceDE w:val="0"/>
        <w:autoSpaceDN w:val="0"/>
        <w:adjustRightInd w:val="0"/>
        <w:jc w:val="both"/>
        <w:rPr>
          <w:rFonts w:ascii="Times New Roman" w:hAnsi="Times New Roman" w:cs="Times New Roman"/>
        </w:rPr>
      </w:pPr>
    </w:p>
    <w:p w:rsidR="007F569D" w:rsidRPr="007F569D" w:rsidRDefault="004A3B41" w:rsidP="00292822">
      <w:pPr>
        <w:pStyle w:val="left"/>
        <w:spacing w:line="240" w:lineRule="auto"/>
        <w:jc w:val="both"/>
        <w:rPr>
          <w:rFonts w:ascii="Times New Roman" w:hAnsi="Times New Roman" w:cs="Times New Roman"/>
          <w:i/>
        </w:rPr>
      </w:pPr>
      <w:r w:rsidRPr="007D3581">
        <w:rPr>
          <w:rFonts w:ascii="Times New Roman" w:hAnsi="Times New Roman" w:cs="Times New Roman"/>
        </w:rPr>
        <w:t xml:space="preserve">State regulations require that the state hospitals and community mental health centers report all instances of physician misconduct or </w:t>
      </w:r>
      <w:r w:rsidR="00C850E2" w:rsidRPr="007D3581">
        <w:rPr>
          <w:rFonts w:ascii="Times New Roman" w:hAnsi="Times New Roman" w:cs="Times New Roman"/>
        </w:rPr>
        <w:t>malpractice to</w:t>
      </w:r>
      <w:r w:rsidRPr="007D3581">
        <w:rPr>
          <w:rFonts w:ascii="Times New Roman" w:hAnsi="Times New Roman" w:cs="Times New Roman"/>
        </w:rPr>
        <w:t xml:space="preserve"> the DSHS medical director.</w:t>
      </w:r>
      <w:r w:rsidR="00292822">
        <w:rPr>
          <w:rStyle w:val="FootnoteReference"/>
          <w:rFonts w:ascii="Times New Roman" w:hAnsi="Times New Roman" w:cs="Times New Roman"/>
        </w:rPr>
        <w:footnoteReference w:id="11"/>
      </w:r>
      <w:del w:id="246" w:author="esurtees" w:date="2013-02-15T19:24:00Z">
        <w:r w:rsidRPr="007D3581" w:rsidDel="004E5E07">
          <w:rPr>
            <w:rFonts w:ascii="Times New Roman" w:hAnsi="Times New Roman" w:cs="Times New Roman"/>
          </w:rPr>
          <w:delText xml:space="preserve"> </w:delText>
        </w:r>
        <w:r w:rsidR="00292822" w:rsidDel="004E5E07">
          <w:rPr>
            <w:rFonts w:ascii="Times New Roman" w:hAnsi="Times New Roman" w:cs="Times New Roman"/>
          </w:rPr>
          <w:delText xml:space="preserve"> </w:delText>
        </w:r>
      </w:del>
      <w:ins w:id="247" w:author="esurtees" w:date="2013-02-15T19:24:00Z">
        <w:r w:rsidR="004E5E07">
          <w:rPr>
            <w:rFonts w:ascii="Times New Roman" w:hAnsi="Times New Roman" w:cs="Times New Roman"/>
          </w:rPr>
          <w:t xml:space="preserve"> </w:t>
        </w:r>
      </w:ins>
      <w:r w:rsidRPr="007D3581">
        <w:rPr>
          <w:rFonts w:ascii="Times New Roman" w:hAnsi="Times New Roman" w:cs="Times New Roman"/>
        </w:rPr>
        <w:t xml:space="preserve">The DSHS </w:t>
      </w:r>
      <w:r w:rsidR="00FE045A">
        <w:rPr>
          <w:rFonts w:ascii="Times New Roman" w:hAnsi="Times New Roman" w:cs="Times New Roman"/>
        </w:rPr>
        <w:t>m</w:t>
      </w:r>
      <w:r w:rsidRPr="007D3581">
        <w:rPr>
          <w:rFonts w:ascii="Times New Roman" w:hAnsi="Times New Roman" w:cs="Times New Roman"/>
        </w:rPr>
        <w:t xml:space="preserve">edical </w:t>
      </w:r>
      <w:r w:rsidR="00FE045A">
        <w:rPr>
          <w:rFonts w:ascii="Times New Roman" w:hAnsi="Times New Roman" w:cs="Times New Roman"/>
        </w:rPr>
        <w:t>d</w:t>
      </w:r>
      <w:r w:rsidRPr="007D3581">
        <w:rPr>
          <w:rFonts w:ascii="Times New Roman" w:hAnsi="Times New Roman" w:cs="Times New Roman"/>
        </w:rPr>
        <w:t>irector, in turn, has a duty to report the allegation to TMB, regardless of whether someone previously reported it.</w:t>
      </w:r>
      <w:r w:rsidR="00292822">
        <w:rPr>
          <w:rStyle w:val="FootnoteReference"/>
          <w:rFonts w:ascii="Times New Roman" w:hAnsi="Times New Roman" w:cs="Times New Roman"/>
        </w:rPr>
        <w:footnoteReference w:id="12"/>
      </w:r>
      <w:del w:id="248" w:author="esurtees" w:date="2013-02-15T19:24:00Z">
        <w:r w:rsidR="007F569D" w:rsidDel="004E5E07">
          <w:rPr>
            <w:rFonts w:ascii="Times New Roman" w:hAnsi="Times New Roman" w:cs="Times New Roman"/>
          </w:rPr>
          <w:delText xml:space="preserve">  </w:delText>
        </w:r>
      </w:del>
      <w:ins w:id="249" w:author="esurtees" w:date="2013-02-15T19:24:00Z">
        <w:r w:rsidR="004E5E07">
          <w:rPr>
            <w:rFonts w:ascii="Times New Roman" w:hAnsi="Times New Roman" w:cs="Times New Roman"/>
          </w:rPr>
          <w:t xml:space="preserve"> </w:t>
        </w:r>
      </w:ins>
      <w:r w:rsidR="007F569D">
        <w:rPr>
          <w:rFonts w:ascii="Times New Roman" w:hAnsi="Times New Roman" w:cs="Times New Roman"/>
        </w:rPr>
        <w:t xml:space="preserve">More specifically, state law </w:t>
      </w:r>
      <w:r w:rsidR="007F569D" w:rsidRPr="007F569D">
        <w:rPr>
          <w:rFonts w:ascii="Times New Roman" w:hAnsi="Times New Roman" w:cs="Times New Roman"/>
        </w:rPr>
        <w:t xml:space="preserve">requires that </w:t>
      </w:r>
      <w:r w:rsidR="007F569D" w:rsidRPr="007F569D">
        <w:rPr>
          <w:rFonts w:ascii="Times New Roman" w:hAnsi="Times New Roman" w:cs="Times New Roman"/>
          <w:color w:val="000000"/>
        </w:rPr>
        <w:t>if a patient alleges sexual exploitation by a mental health services provider during the course of treatment, the employer must report the alleged conduct to the prosecuting attorney in the county in which the alleged sexual exploitation occurred and any state licensing board that has responsibility for the mental health services provider</w:t>
      </w:r>
      <w:r w:rsidR="00292822">
        <w:rPr>
          <w:rFonts w:ascii="Times New Roman" w:hAnsi="Times New Roman" w:cs="Times New Roman"/>
          <w:color w:val="000000"/>
        </w:rPr>
        <w:t>’</w:t>
      </w:r>
      <w:r w:rsidR="007F569D" w:rsidRPr="007F569D">
        <w:rPr>
          <w:rFonts w:ascii="Times New Roman" w:hAnsi="Times New Roman" w:cs="Times New Roman"/>
          <w:color w:val="000000"/>
        </w:rPr>
        <w:t>s licensing.</w:t>
      </w:r>
      <w:r w:rsidR="00292822">
        <w:rPr>
          <w:rStyle w:val="FootnoteReference"/>
          <w:rFonts w:ascii="Times New Roman" w:hAnsi="Times New Roman" w:cs="Times New Roman"/>
          <w:color w:val="000000"/>
        </w:rPr>
        <w:footnoteReference w:id="13"/>
      </w:r>
    </w:p>
    <w:p w:rsidR="0044721C" w:rsidRPr="007D3581" w:rsidRDefault="0044721C" w:rsidP="00CA77F2">
      <w:pPr>
        <w:autoSpaceDE w:val="0"/>
        <w:autoSpaceDN w:val="0"/>
        <w:adjustRightInd w:val="0"/>
        <w:jc w:val="both"/>
        <w:rPr>
          <w:rFonts w:ascii="Times New Roman" w:hAnsi="Times New Roman" w:cs="Times New Roman"/>
        </w:rPr>
      </w:pPr>
    </w:p>
    <w:p w:rsidR="00A9661C" w:rsidRPr="007D3581" w:rsidRDefault="004A3B41"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Although all of the physicians identified in this report had at least one allegation of abuse against them during their employment in the state hospital system, the records contain no evidence that the DSHS </w:t>
      </w:r>
      <w:ins w:id="250" w:author="esurtees" w:date="2013-02-15T18:21:00Z">
        <w:r w:rsidR="00443724">
          <w:rPr>
            <w:rFonts w:ascii="Times New Roman" w:hAnsi="Times New Roman" w:cs="Times New Roman"/>
          </w:rPr>
          <w:t>m</w:t>
        </w:r>
      </w:ins>
      <w:del w:id="251" w:author="esurtees" w:date="2013-02-15T18:21:00Z">
        <w:r w:rsidR="00332810" w:rsidDel="00443724">
          <w:rPr>
            <w:rFonts w:ascii="Times New Roman" w:hAnsi="Times New Roman" w:cs="Times New Roman"/>
          </w:rPr>
          <w:delText>M</w:delText>
        </w:r>
      </w:del>
      <w:r w:rsidR="00332810">
        <w:rPr>
          <w:rFonts w:ascii="Times New Roman" w:hAnsi="Times New Roman" w:cs="Times New Roman"/>
        </w:rPr>
        <w:t>edical director</w:t>
      </w:r>
      <w:r w:rsidRPr="007D3581">
        <w:rPr>
          <w:rFonts w:ascii="Times New Roman" w:hAnsi="Times New Roman" w:cs="Times New Roman"/>
        </w:rPr>
        <w:t xml:space="preserve"> ever reported the allegations to TMB as required.</w:t>
      </w:r>
      <w:del w:id="252" w:author="esurtees" w:date="2013-02-15T19:24:00Z">
        <w:r w:rsidRPr="007D3581" w:rsidDel="004E5E07">
          <w:rPr>
            <w:rFonts w:ascii="Times New Roman" w:hAnsi="Times New Roman" w:cs="Times New Roman"/>
          </w:rPr>
          <w:delText xml:space="preserve">  </w:delText>
        </w:r>
      </w:del>
      <w:ins w:id="253" w:author="esurtees" w:date="2013-02-15T19:24:00Z">
        <w:r w:rsidR="004E5E07">
          <w:rPr>
            <w:rFonts w:ascii="Times New Roman" w:hAnsi="Times New Roman" w:cs="Times New Roman"/>
          </w:rPr>
          <w:t xml:space="preserve"> </w:t>
        </w:r>
      </w:ins>
      <w:r w:rsidR="0071501D">
        <w:rPr>
          <w:rFonts w:ascii="Times New Roman" w:hAnsi="Times New Roman" w:cs="Times New Roman"/>
        </w:rPr>
        <w:t xml:space="preserve">There is no evidence that all of the allegations reported against the doctors while employed at a state hospital were reported by </w:t>
      </w:r>
      <w:r w:rsidRPr="007D3581">
        <w:rPr>
          <w:rFonts w:ascii="Times New Roman" w:hAnsi="Times New Roman" w:cs="Times New Roman"/>
        </w:rPr>
        <w:t xml:space="preserve">the state hospital </w:t>
      </w:r>
      <w:r w:rsidR="00332810">
        <w:rPr>
          <w:rFonts w:ascii="Times New Roman" w:hAnsi="Times New Roman" w:cs="Times New Roman"/>
        </w:rPr>
        <w:t>to the DSHS medical d</w:t>
      </w:r>
      <w:r w:rsidR="00C80A92">
        <w:rPr>
          <w:rFonts w:ascii="Times New Roman" w:hAnsi="Times New Roman" w:cs="Times New Roman"/>
        </w:rPr>
        <w:t>irector.</w:t>
      </w:r>
      <w:del w:id="254" w:author="esurtees" w:date="2013-02-15T19:24:00Z">
        <w:r w:rsidRPr="007D3581" w:rsidDel="004E5E07">
          <w:rPr>
            <w:rFonts w:ascii="Times New Roman" w:hAnsi="Times New Roman" w:cs="Times New Roman"/>
          </w:rPr>
          <w:delText xml:space="preserve">  </w:delText>
        </w:r>
      </w:del>
      <w:ins w:id="255" w:author="esurtees" w:date="2013-02-15T19:24:00Z">
        <w:r w:rsidR="004E5E07">
          <w:rPr>
            <w:rFonts w:ascii="Times New Roman" w:hAnsi="Times New Roman" w:cs="Times New Roman"/>
          </w:rPr>
          <w:t xml:space="preserve"> </w:t>
        </w:r>
      </w:ins>
      <w:r w:rsidRPr="007D3581">
        <w:rPr>
          <w:rFonts w:ascii="Times New Roman" w:hAnsi="Times New Roman" w:cs="Times New Roman"/>
        </w:rPr>
        <w:t xml:space="preserve">Additionally, although Dr. D had multiple incidents of confirmed unprofessional and abusive behavior, records contain no documentation that the hospital ever reported the incidents to </w:t>
      </w:r>
      <w:r w:rsidR="001C4D79" w:rsidRPr="007D3581">
        <w:rPr>
          <w:rFonts w:ascii="Times New Roman" w:hAnsi="Times New Roman" w:cs="Times New Roman"/>
        </w:rPr>
        <w:t xml:space="preserve">TMB or </w:t>
      </w:r>
      <w:r w:rsidRPr="007D3581">
        <w:rPr>
          <w:rFonts w:ascii="Times New Roman" w:hAnsi="Times New Roman" w:cs="Times New Roman"/>
        </w:rPr>
        <w:t xml:space="preserve">DSHS. </w:t>
      </w:r>
      <w:r w:rsidR="00C80A92">
        <w:rPr>
          <w:rFonts w:ascii="Times New Roman" w:hAnsi="Times New Roman" w:cs="Times New Roman"/>
        </w:rPr>
        <w:t>Even after the facility terminated Dr. D for being impaired by alcohol while on duty at the hospital and notified DSHS of the incident, no report was made to TMB.</w:t>
      </w:r>
      <w:del w:id="256" w:author="esurtees" w:date="2013-02-15T19:24:00Z">
        <w:r w:rsidR="00C80A92" w:rsidDel="004E5E07">
          <w:rPr>
            <w:rFonts w:ascii="Times New Roman" w:hAnsi="Times New Roman" w:cs="Times New Roman"/>
          </w:rPr>
          <w:delText xml:space="preserve"> </w:delText>
        </w:r>
        <w:r w:rsidRPr="007D3581" w:rsidDel="004E5E07">
          <w:rPr>
            <w:rFonts w:ascii="Times New Roman" w:hAnsi="Times New Roman" w:cs="Times New Roman"/>
          </w:rPr>
          <w:delText xml:space="preserve"> </w:delText>
        </w:r>
      </w:del>
      <w:ins w:id="257" w:author="esurtees" w:date="2013-02-15T19:24:00Z">
        <w:r w:rsidR="004E5E07">
          <w:rPr>
            <w:rFonts w:ascii="Times New Roman" w:hAnsi="Times New Roman" w:cs="Times New Roman"/>
          </w:rPr>
          <w:t xml:space="preserve"> </w:t>
        </w:r>
      </w:ins>
      <w:del w:id="258" w:author="esurtees" w:date="2013-02-15T19:24:00Z">
        <w:r w:rsidRPr="007D3581" w:rsidDel="004E5E07">
          <w:rPr>
            <w:rFonts w:ascii="Times New Roman" w:hAnsi="Times New Roman" w:cs="Times New Roman"/>
          </w:rPr>
          <w:delText xml:space="preserve">  </w:delText>
        </w:r>
      </w:del>
      <w:ins w:id="259" w:author="esurtees" w:date="2013-02-15T19:24:00Z">
        <w:r w:rsidR="004E5E07">
          <w:rPr>
            <w:rFonts w:ascii="Times New Roman" w:hAnsi="Times New Roman" w:cs="Times New Roman"/>
          </w:rPr>
          <w:t xml:space="preserve"> </w:t>
        </w:r>
      </w:ins>
    </w:p>
    <w:p w:rsidR="00A9661C" w:rsidRPr="007D3581" w:rsidRDefault="00A9661C" w:rsidP="00CA77F2">
      <w:pPr>
        <w:autoSpaceDE w:val="0"/>
        <w:autoSpaceDN w:val="0"/>
        <w:adjustRightInd w:val="0"/>
        <w:jc w:val="both"/>
        <w:rPr>
          <w:rFonts w:ascii="Times New Roman" w:hAnsi="Times New Roman" w:cs="Times New Roman"/>
        </w:rPr>
      </w:pPr>
    </w:p>
    <w:p w:rsidR="00A9661C" w:rsidRPr="007D3581" w:rsidRDefault="004A3B41" w:rsidP="00CA77F2">
      <w:pPr>
        <w:autoSpaceDE w:val="0"/>
        <w:autoSpaceDN w:val="0"/>
        <w:adjustRightInd w:val="0"/>
        <w:jc w:val="both"/>
        <w:rPr>
          <w:rFonts w:ascii="Times New Roman" w:hAnsi="Times New Roman" w:cs="Times New Roman"/>
          <w:b/>
          <w:i/>
        </w:rPr>
      </w:pPr>
      <w:r w:rsidRPr="007D3581">
        <w:rPr>
          <w:rFonts w:ascii="Times New Roman" w:hAnsi="Times New Roman" w:cs="Times New Roman"/>
          <w:b/>
          <w:i/>
        </w:rPr>
        <w:t>State hospital superintendents failed to remove physicians from patient care responsibility or restrict access to patients when an allegation of serious abuse was made.</w:t>
      </w:r>
    </w:p>
    <w:p w:rsidR="00A9661C" w:rsidRPr="007D3581" w:rsidRDefault="00A9661C" w:rsidP="00CA77F2">
      <w:pPr>
        <w:autoSpaceDE w:val="0"/>
        <w:autoSpaceDN w:val="0"/>
        <w:adjustRightInd w:val="0"/>
        <w:jc w:val="both"/>
        <w:rPr>
          <w:rFonts w:ascii="Times New Roman" w:hAnsi="Times New Roman" w:cs="Times New Roman"/>
        </w:rPr>
      </w:pPr>
    </w:p>
    <w:p w:rsidR="00A9661C" w:rsidRPr="007D3581" w:rsidRDefault="004A3B41"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In the simplest terms, state hospital superintendents are charged with protecting patients in the state hospitals’ care. </w:t>
      </w:r>
      <w:del w:id="260" w:author="esurtees" w:date="2013-02-15T18:21:00Z">
        <w:r w:rsidRPr="007D3581" w:rsidDel="00443724">
          <w:rPr>
            <w:rFonts w:ascii="Times New Roman" w:hAnsi="Times New Roman" w:cs="Times New Roman"/>
          </w:rPr>
          <w:delText xml:space="preserve"> </w:delText>
        </w:r>
      </w:del>
      <w:r w:rsidRPr="007D3581">
        <w:rPr>
          <w:rFonts w:ascii="Times New Roman" w:hAnsi="Times New Roman" w:cs="Times New Roman"/>
        </w:rPr>
        <w:t>DRTx’s investigation revealed that while physicians were being investigated for abusive treatment, poor medical care and rights violations, the state hospitals made little</w:t>
      </w:r>
      <w:r w:rsidR="0034689D">
        <w:rPr>
          <w:rFonts w:ascii="Times New Roman" w:hAnsi="Times New Roman" w:cs="Times New Roman"/>
        </w:rPr>
        <w:t xml:space="preserve"> </w:t>
      </w:r>
      <w:r w:rsidRPr="007D3581">
        <w:rPr>
          <w:rFonts w:ascii="Times New Roman" w:hAnsi="Times New Roman" w:cs="Times New Roman"/>
        </w:rPr>
        <w:t>to</w:t>
      </w:r>
      <w:r w:rsidR="0034689D">
        <w:rPr>
          <w:rFonts w:ascii="Times New Roman" w:hAnsi="Times New Roman" w:cs="Times New Roman"/>
        </w:rPr>
        <w:t xml:space="preserve"> </w:t>
      </w:r>
      <w:r w:rsidRPr="007D3581">
        <w:rPr>
          <w:rFonts w:ascii="Times New Roman" w:hAnsi="Times New Roman" w:cs="Times New Roman"/>
        </w:rPr>
        <w:t>no effort to assess the risk of allowing the</w:t>
      </w:r>
      <w:r w:rsidR="00C86136">
        <w:rPr>
          <w:rFonts w:ascii="Times New Roman" w:hAnsi="Times New Roman" w:cs="Times New Roman"/>
        </w:rPr>
        <w:t>se</w:t>
      </w:r>
      <w:r w:rsidRPr="007D3581">
        <w:rPr>
          <w:rFonts w:ascii="Times New Roman" w:hAnsi="Times New Roman" w:cs="Times New Roman"/>
        </w:rPr>
        <w:t xml:space="preserve"> physicians to have unsupervised access to patients and management of patient care. </w:t>
      </w:r>
      <w:del w:id="261" w:author="esurtees" w:date="2013-02-15T18:21:00Z">
        <w:r w:rsidRPr="007D3581" w:rsidDel="00443724">
          <w:rPr>
            <w:rFonts w:ascii="Times New Roman" w:hAnsi="Times New Roman" w:cs="Times New Roman"/>
          </w:rPr>
          <w:delText xml:space="preserve"> </w:delText>
        </w:r>
      </w:del>
      <w:r w:rsidRPr="007D3581">
        <w:rPr>
          <w:rFonts w:ascii="Times New Roman" w:hAnsi="Times New Roman" w:cs="Times New Roman"/>
        </w:rPr>
        <w:t xml:space="preserve">For example, </w:t>
      </w:r>
      <w:r w:rsidR="0026426E">
        <w:rPr>
          <w:rFonts w:ascii="Times New Roman" w:hAnsi="Times New Roman" w:cs="Times New Roman"/>
        </w:rPr>
        <w:t xml:space="preserve">an email written by the superintendent of the facility indicated that </w:t>
      </w:r>
      <w:r w:rsidRPr="007D3581">
        <w:rPr>
          <w:rFonts w:ascii="Times New Roman" w:hAnsi="Times New Roman" w:cs="Times New Roman"/>
        </w:rPr>
        <w:t>Dr. A continued to work on the</w:t>
      </w:r>
      <w:r w:rsidR="007C02C3">
        <w:rPr>
          <w:rFonts w:ascii="Times New Roman" w:hAnsi="Times New Roman" w:cs="Times New Roman"/>
        </w:rPr>
        <w:t xml:space="preserve"> unit </w:t>
      </w:r>
      <w:r w:rsidRPr="007D3581">
        <w:rPr>
          <w:rFonts w:ascii="Times New Roman" w:hAnsi="Times New Roman" w:cs="Times New Roman"/>
        </w:rPr>
        <w:t xml:space="preserve">with children even while under investigation for his </w:t>
      </w:r>
      <w:r w:rsidR="00266B17">
        <w:rPr>
          <w:rFonts w:ascii="Times New Roman" w:hAnsi="Times New Roman" w:cs="Times New Roman"/>
        </w:rPr>
        <w:t>seventh and eighth</w:t>
      </w:r>
      <w:r w:rsidRPr="007D3581">
        <w:rPr>
          <w:rFonts w:ascii="Times New Roman" w:hAnsi="Times New Roman" w:cs="Times New Roman"/>
        </w:rPr>
        <w:t xml:space="preserve"> allegations of sexual abuse</w:t>
      </w:r>
      <w:r w:rsidR="007C02C3">
        <w:rPr>
          <w:rFonts w:ascii="Times New Roman" w:hAnsi="Times New Roman" w:cs="Times New Roman"/>
        </w:rPr>
        <w:t xml:space="preserve"> with children</w:t>
      </w:r>
      <w:r w:rsidRPr="007D3581">
        <w:rPr>
          <w:rFonts w:ascii="Times New Roman" w:hAnsi="Times New Roman" w:cs="Times New Roman"/>
        </w:rPr>
        <w:t xml:space="preserve">. </w:t>
      </w:r>
      <w:del w:id="262" w:author="esurtees" w:date="2013-02-15T18:21:00Z">
        <w:r w:rsidRPr="007D3581" w:rsidDel="00443724">
          <w:rPr>
            <w:rFonts w:ascii="Times New Roman" w:hAnsi="Times New Roman" w:cs="Times New Roman"/>
          </w:rPr>
          <w:delText xml:space="preserve"> </w:delText>
        </w:r>
      </w:del>
      <w:r w:rsidR="00294400">
        <w:rPr>
          <w:rFonts w:ascii="Times New Roman" w:hAnsi="Times New Roman" w:cs="Times New Roman"/>
        </w:rPr>
        <w:t>Even when DFPS confirmed two sexual abuse allegations against Dr. A</w:t>
      </w:r>
      <w:r w:rsidRPr="007D3581">
        <w:rPr>
          <w:rFonts w:ascii="Times New Roman" w:hAnsi="Times New Roman" w:cs="Times New Roman"/>
        </w:rPr>
        <w:t xml:space="preserve">, </w:t>
      </w:r>
      <w:r w:rsidR="00294400">
        <w:rPr>
          <w:rFonts w:ascii="Times New Roman" w:hAnsi="Times New Roman" w:cs="Times New Roman"/>
        </w:rPr>
        <w:t>and</w:t>
      </w:r>
      <w:r w:rsidRPr="007D3581">
        <w:rPr>
          <w:rFonts w:ascii="Times New Roman" w:hAnsi="Times New Roman" w:cs="Times New Roman"/>
        </w:rPr>
        <w:t xml:space="preserve"> the </w:t>
      </w:r>
      <w:r w:rsidR="00C86136">
        <w:rPr>
          <w:rFonts w:ascii="Times New Roman" w:hAnsi="Times New Roman" w:cs="Times New Roman"/>
        </w:rPr>
        <w:t>facility</w:t>
      </w:r>
      <w:r w:rsidRPr="007D3581">
        <w:rPr>
          <w:rFonts w:ascii="Times New Roman" w:hAnsi="Times New Roman" w:cs="Times New Roman"/>
        </w:rPr>
        <w:t xml:space="preserve"> </w:t>
      </w:r>
      <w:r w:rsidR="00C86136">
        <w:rPr>
          <w:rFonts w:ascii="Times New Roman" w:hAnsi="Times New Roman" w:cs="Times New Roman"/>
        </w:rPr>
        <w:t>m</w:t>
      </w:r>
      <w:r w:rsidRPr="007D3581">
        <w:rPr>
          <w:rFonts w:ascii="Times New Roman" w:hAnsi="Times New Roman" w:cs="Times New Roman"/>
        </w:rPr>
        <w:t xml:space="preserve">edical </w:t>
      </w:r>
      <w:r w:rsidR="00C86136">
        <w:rPr>
          <w:rFonts w:ascii="Times New Roman" w:hAnsi="Times New Roman" w:cs="Times New Roman"/>
        </w:rPr>
        <w:t>d</w:t>
      </w:r>
      <w:r w:rsidRPr="007D3581">
        <w:rPr>
          <w:rFonts w:ascii="Times New Roman" w:hAnsi="Times New Roman" w:cs="Times New Roman"/>
        </w:rPr>
        <w:t>irector sent Dr. A an email restricting his off-unit activities and directing him not to lock doors or see patients after hours, it is not clear that</w:t>
      </w:r>
      <w:del w:id="263" w:author="esurtees" w:date="2013-02-15T19:24:00Z">
        <w:r w:rsidRPr="007D3581" w:rsidDel="004E5E07">
          <w:rPr>
            <w:rFonts w:ascii="Times New Roman" w:hAnsi="Times New Roman" w:cs="Times New Roman"/>
          </w:rPr>
          <w:delText xml:space="preserve">  </w:delText>
        </w:r>
      </w:del>
      <w:ins w:id="264" w:author="esurtees" w:date="2013-02-15T19:24:00Z">
        <w:r w:rsidR="004E5E07">
          <w:rPr>
            <w:rFonts w:ascii="Times New Roman" w:hAnsi="Times New Roman" w:cs="Times New Roman"/>
          </w:rPr>
          <w:t xml:space="preserve"> </w:t>
        </w:r>
      </w:ins>
      <w:r w:rsidRPr="007D3581">
        <w:rPr>
          <w:rFonts w:ascii="Times New Roman" w:hAnsi="Times New Roman" w:cs="Times New Roman"/>
        </w:rPr>
        <w:t>Dr. A</w:t>
      </w:r>
      <w:r w:rsidR="00FE2F25">
        <w:rPr>
          <w:rFonts w:ascii="Times New Roman" w:hAnsi="Times New Roman" w:cs="Times New Roman"/>
        </w:rPr>
        <w:t xml:space="preserve"> was monitored for </w:t>
      </w:r>
      <w:r w:rsidRPr="007D3581">
        <w:rPr>
          <w:rFonts w:ascii="Times New Roman" w:hAnsi="Times New Roman" w:cs="Times New Roman"/>
        </w:rPr>
        <w:t>compliance with these re</w:t>
      </w:r>
      <w:r w:rsidR="00C86136">
        <w:rPr>
          <w:rFonts w:ascii="Times New Roman" w:hAnsi="Times New Roman" w:cs="Times New Roman"/>
        </w:rPr>
        <w:t>quirements</w:t>
      </w:r>
      <w:r w:rsidRPr="007D3581">
        <w:rPr>
          <w:rFonts w:ascii="Times New Roman" w:hAnsi="Times New Roman" w:cs="Times New Roman"/>
        </w:rPr>
        <w:t>.</w:t>
      </w:r>
      <w:del w:id="265" w:author="esurtees" w:date="2013-02-15T19:24:00Z">
        <w:r w:rsidRPr="007D3581" w:rsidDel="004E5E07">
          <w:rPr>
            <w:rFonts w:ascii="Times New Roman" w:hAnsi="Times New Roman" w:cs="Times New Roman"/>
          </w:rPr>
          <w:delText xml:space="preserve">  </w:delText>
        </w:r>
      </w:del>
      <w:ins w:id="266" w:author="esurtees" w:date="2013-02-15T19:24:00Z">
        <w:r w:rsidR="004E5E07">
          <w:rPr>
            <w:rFonts w:ascii="Times New Roman" w:hAnsi="Times New Roman" w:cs="Times New Roman"/>
          </w:rPr>
          <w:t xml:space="preserve"> </w:t>
        </w:r>
      </w:ins>
    </w:p>
    <w:p w:rsidR="00A9661C" w:rsidRPr="007D3581" w:rsidRDefault="00A9661C" w:rsidP="00B75CC5">
      <w:pPr>
        <w:autoSpaceDE w:val="0"/>
        <w:autoSpaceDN w:val="0"/>
        <w:adjustRightInd w:val="0"/>
        <w:jc w:val="both"/>
        <w:rPr>
          <w:rFonts w:ascii="Times New Roman" w:hAnsi="Times New Roman" w:cs="Times New Roman"/>
        </w:rPr>
      </w:pPr>
    </w:p>
    <w:p w:rsidR="00A9661C" w:rsidRDefault="004A3B41"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lastRenderedPageBreak/>
        <w:t>Similarly,</w:t>
      </w:r>
      <w:r w:rsidR="00FE2F25">
        <w:rPr>
          <w:rFonts w:ascii="Times New Roman" w:hAnsi="Times New Roman" w:cs="Times New Roman"/>
        </w:rPr>
        <w:t xml:space="preserve"> Dr. B was</w:t>
      </w:r>
      <w:r w:rsidRPr="007D3581">
        <w:rPr>
          <w:rFonts w:ascii="Times New Roman" w:hAnsi="Times New Roman" w:cs="Times New Roman"/>
        </w:rPr>
        <w:t xml:space="preserve"> permitted to </w:t>
      </w:r>
      <w:r w:rsidR="00C86136">
        <w:rPr>
          <w:rFonts w:ascii="Times New Roman" w:hAnsi="Times New Roman" w:cs="Times New Roman"/>
        </w:rPr>
        <w:t xml:space="preserve">treat children </w:t>
      </w:r>
      <w:r w:rsidRPr="007D3581">
        <w:rPr>
          <w:rFonts w:ascii="Times New Roman" w:hAnsi="Times New Roman" w:cs="Times New Roman"/>
        </w:rPr>
        <w:t xml:space="preserve">while under criminal indictment for indecency with a child and </w:t>
      </w:r>
      <w:r w:rsidR="00FE2F25">
        <w:rPr>
          <w:rFonts w:ascii="Times New Roman" w:hAnsi="Times New Roman" w:cs="Times New Roman"/>
        </w:rPr>
        <w:t xml:space="preserve">was </w:t>
      </w:r>
      <w:r w:rsidRPr="007D3581">
        <w:rPr>
          <w:rFonts w:ascii="Times New Roman" w:hAnsi="Times New Roman" w:cs="Times New Roman"/>
        </w:rPr>
        <w:t xml:space="preserve">only restricted </w:t>
      </w:r>
      <w:r w:rsidR="00FE2F25">
        <w:rPr>
          <w:rFonts w:ascii="Times New Roman" w:hAnsi="Times New Roman" w:cs="Times New Roman"/>
        </w:rPr>
        <w:t>from</w:t>
      </w:r>
      <w:r w:rsidRPr="007D3581">
        <w:rPr>
          <w:rFonts w:ascii="Times New Roman" w:hAnsi="Times New Roman" w:cs="Times New Roman"/>
        </w:rPr>
        <w:t xml:space="preserve"> work</w:t>
      </w:r>
      <w:r w:rsidR="00FE2F25">
        <w:rPr>
          <w:rFonts w:ascii="Times New Roman" w:hAnsi="Times New Roman" w:cs="Times New Roman"/>
        </w:rPr>
        <w:t>ing</w:t>
      </w:r>
      <w:r w:rsidRPr="007D3581">
        <w:rPr>
          <w:rFonts w:ascii="Times New Roman" w:hAnsi="Times New Roman" w:cs="Times New Roman"/>
        </w:rPr>
        <w:t xml:space="preserve"> with children and adolescents after his conviction</w:t>
      </w:r>
      <w:r w:rsidR="00C86136">
        <w:rPr>
          <w:rFonts w:ascii="Times New Roman" w:hAnsi="Times New Roman" w:cs="Times New Roman"/>
        </w:rPr>
        <w:t xml:space="preserve"> and subsequent condition of probation restricting his practice to treating adults</w:t>
      </w:r>
      <w:r w:rsidR="00291608">
        <w:rPr>
          <w:rFonts w:ascii="Times New Roman" w:hAnsi="Times New Roman" w:cs="Times New Roman"/>
        </w:rPr>
        <w:t>.</w:t>
      </w:r>
      <w:del w:id="267" w:author="esurtees" w:date="2013-02-15T19:24:00Z">
        <w:r w:rsidRPr="007D3581" w:rsidDel="004E5E07">
          <w:rPr>
            <w:rFonts w:ascii="Times New Roman" w:hAnsi="Times New Roman" w:cs="Times New Roman"/>
          </w:rPr>
          <w:delText xml:space="preserve">  </w:delText>
        </w:r>
      </w:del>
      <w:ins w:id="268" w:author="esurtees" w:date="2013-02-15T19:24:00Z">
        <w:r w:rsidR="004E5E07">
          <w:rPr>
            <w:rFonts w:ascii="Times New Roman" w:hAnsi="Times New Roman" w:cs="Times New Roman"/>
          </w:rPr>
          <w:t xml:space="preserve"> </w:t>
        </w:r>
      </w:ins>
      <w:r w:rsidR="00C86136">
        <w:rPr>
          <w:rFonts w:ascii="Times New Roman" w:hAnsi="Times New Roman" w:cs="Times New Roman"/>
        </w:rPr>
        <w:t>A</w:t>
      </w:r>
      <w:r w:rsidRPr="007D3581">
        <w:rPr>
          <w:rFonts w:ascii="Times New Roman" w:hAnsi="Times New Roman" w:cs="Times New Roman"/>
        </w:rPr>
        <w:t xml:space="preserve">fter DFPS confirmed verbal and emotional abuse of a patient, Dr. D </w:t>
      </w:r>
      <w:r w:rsidR="00C86136">
        <w:rPr>
          <w:rFonts w:ascii="Times New Roman" w:hAnsi="Times New Roman" w:cs="Times New Roman"/>
        </w:rPr>
        <w:t>received a three</w:t>
      </w:r>
      <w:r w:rsidR="0034689D">
        <w:rPr>
          <w:rFonts w:ascii="Times New Roman" w:hAnsi="Times New Roman" w:cs="Times New Roman"/>
        </w:rPr>
        <w:t>-</w:t>
      </w:r>
      <w:r w:rsidR="00C86136">
        <w:rPr>
          <w:rFonts w:ascii="Times New Roman" w:hAnsi="Times New Roman" w:cs="Times New Roman"/>
        </w:rPr>
        <w:t>day suspension</w:t>
      </w:r>
      <w:r w:rsidRPr="007D3581">
        <w:rPr>
          <w:rFonts w:ascii="Times New Roman" w:hAnsi="Times New Roman" w:cs="Times New Roman"/>
        </w:rPr>
        <w:t xml:space="preserve"> </w:t>
      </w:r>
      <w:r w:rsidR="00FE2F25">
        <w:rPr>
          <w:rFonts w:ascii="Times New Roman" w:hAnsi="Times New Roman" w:cs="Times New Roman"/>
        </w:rPr>
        <w:t xml:space="preserve">and was then allowed </w:t>
      </w:r>
      <w:r w:rsidRPr="007D3581">
        <w:rPr>
          <w:rFonts w:ascii="Times New Roman" w:hAnsi="Times New Roman" w:cs="Times New Roman"/>
        </w:rPr>
        <w:t>to return to his previous unit and treat patients without limitation or restriction.</w:t>
      </w:r>
      <w:del w:id="269" w:author="esurtees" w:date="2013-02-15T19:24:00Z">
        <w:r w:rsidRPr="007D3581" w:rsidDel="004E5E07">
          <w:rPr>
            <w:rFonts w:ascii="Times New Roman" w:hAnsi="Times New Roman" w:cs="Times New Roman"/>
          </w:rPr>
          <w:delText xml:space="preserve">  </w:delText>
        </w:r>
      </w:del>
      <w:ins w:id="270" w:author="esurtees" w:date="2013-02-15T19:24:00Z">
        <w:r w:rsidR="004E5E07">
          <w:rPr>
            <w:rFonts w:ascii="Times New Roman" w:hAnsi="Times New Roman" w:cs="Times New Roman"/>
          </w:rPr>
          <w:t xml:space="preserve"> </w:t>
        </w:r>
      </w:ins>
      <w:r w:rsidRPr="007D3581">
        <w:rPr>
          <w:rFonts w:ascii="Times New Roman" w:hAnsi="Times New Roman" w:cs="Times New Roman"/>
        </w:rPr>
        <w:t xml:space="preserve">In each of these cases, state hospital leadership allowed the physicians to continue their patient care activities with little or no additional supervision </w:t>
      </w:r>
      <w:r w:rsidR="00291608">
        <w:rPr>
          <w:rFonts w:ascii="Times New Roman" w:hAnsi="Times New Roman" w:cs="Times New Roman"/>
        </w:rPr>
        <w:t xml:space="preserve">while an </w:t>
      </w:r>
      <w:r w:rsidRPr="007D3581">
        <w:rPr>
          <w:rFonts w:ascii="Times New Roman" w:hAnsi="Times New Roman" w:cs="Times New Roman"/>
        </w:rPr>
        <w:t>investigation</w:t>
      </w:r>
      <w:r w:rsidR="00291608">
        <w:rPr>
          <w:rFonts w:ascii="Times New Roman" w:hAnsi="Times New Roman" w:cs="Times New Roman"/>
        </w:rPr>
        <w:t xml:space="preserve"> was pending</w:t>
      </w:r>
      <w:r w:rsidRPr="007D3581">
        <w:rPr>
          <w:rFonts w:ascii="Times New Roman" w:hAnsi="Times New Roman" w:cs="Times New Roman"/>
        </w:rPr>
        <w:t xml:space="preserve">. </w:t>
      </w:r>
    </w:p>
    <w:p w:rsidR="007C02C3" w:rsidRDefault="007C02C3" w:rsidP="00CA77F2">
      <w:pPr>
        <w:autoSpaceDE w:val="0"/>
        <w:autoSpaceDN w:val="0"/>
        <w:adjustRightInd w:val="0"/>
        <w:jc w:val="both"/>
        <w:rPr>
          <w:rFonts w:ascii="Times New Roman" w:hAnsi="Times New Roman" w:cs="Times New Roman"/>
        </w:rPr>
      </w:pPr>
    </w:p>
    <w:p w:rsidR="007C02C3" w:rsidRDefault="007C02C3" w:rsidP="007C02C3">
      <w:pPr>
        <w:autoSpaceDE w:val="0"/>
        <w:autoSpaceDN w:val="0"/>
        <w:adjustRightInd w:val="0"/>
        <w:jc w:val="both"/>
        <w:rPr>
          <w:rFonts w:ascii="Times New Roman" w:hAnsi="Times New Roman" w:cs="Times New Roman"/>
          <w:b/>
          <w:i/>
        </w:rPr>
      </w:pPr>
      <w:r w:rsidRPr="007C02C3">
        <w:rPr>
          <w:rFonts w:ascii="Times New Roman" w:hAnsi="Times New Roman" w:cs="Times New Roman"/>
          <w:b/>
          <w:i/>
        </w:rPr>
        <w:t>DSHS failed to track and trend previous abuse, neglect, exploitatio</w:t>
      </w:r>
      <w:r w:rsidR="002862A3">
        <w:rPr>
          <w:rFonts w:ascii="Times New Roman" w:hAnsi="Times New Roman" w:cs="Times New Roman"/>
          <w:b/>
          <w:i/>
        </w:rPr>
        <w:t>n</w:t>
      </w:r>
      <w:r w:rsidRPr="007C02C3">
        <w:rPr>
          <w:rFonts w:ascii="Times New Roman" w:hAnsi="Times New Roman" w:cs="Times New Roman"/>
          <w:b/>
          <w:i/>
        </w:rPr>
        <w:t xml:space="preserve"> </w:t>
      </w:r>
      <w:r w:rsidR="007B1267">
        <w:rPr>
          <w:rFonts w:ascii="Times New Roman" w:hAnsi="Times New Roman" w:cs="Times New Roman"/>
          <w:b/>
          <w:i/>
        </w:rPr>
        <w:t xml:space="preserve">and </w:t>
      </w:r>
      <w:r w:rsidRPr="007C02C3">
        <w:rPr>
          <w:rFonts w:ascii="Times New Roman" w:hAnsi="Times New Roman" w:cs="Times New Roman"/>
          <w:b/>
          <w:i/>
        </w:rPr>
        <w:t>rights allegations to identify patterns of behavior or actions by alleged perpetrators.</w:t>
      </w:r>
    </w:p>
    <w:p w:rsidR="007807C3" w:rsidRDefault="007807C3" w:rsidP="007C02C3">
      <w:pPr>
        <w:autoSpaceDE w:val="0"/>
        <w:autoSpaceDN w:val="0"/>
        <w:adjustRightInd w:val="0"/>
        <w:jc w:val="both"/>
        <w:rPr>
          <w:rFonts w:ascii="Times New Roman" w:hAnsi="Times New Roman" w:cs="Times New Roman"/>
          <w:b/>
          <w:i/>
        </w:rPr>
      </w:pPr>
    </w:p>
    <w:p w:rsidR="007807C3" w:rsidRPr="007807C3" w:rsidRDefault="007807C3" w:rsidP="007C02C3">
      <w:pPr>
        <w:autoSpaceDE w:val="0"/>
        <w:autoSpaceDN w:val="0"/>
        <w:adjustRightInd w:val="0"/>
        <w:jc w:val="both"/>
        <w:rPr>
          <w:rFonts w:ascii="Times New Roman" w:hAnsi="Times New Roman" w:cs="Times New Roman"/>
        </w:rPr>
      </w:pPr>
      <w:r>
        <w:rPr>
          <w:rFonts w:ascii="Times New Roman" w:hAnsi="Times New Roman" w:cs="Times New Roman"/>
        </w:rPr>
        <w:t>Three of the physicians reviewed in this investigation had multiple similar complaints of abuse, neglect</w:t>
      </w:r>
      <w:del w:id="271" w:author="esurtees" w:date="2013-02-15T18:43:00Z">
        <w:r w:rsidDel="00A55AEF">
          <w:rPr>
            <w:rFonts w:ascii="Times New Roman" w:hAnsi="Times New Roman" w:cs="Times New Roman"/>
          </w:rPr>
          <w:delText>,</w:delText>
        </w:r>
      </w:del>
      <w:r>
        <w:rPr>
          <w:rFonts w:ascii="Times New Roman" w:hAnsi="Times New Roman" w:cs="Times New Roman"/>
        </w:rPr>
        <w:t xml:space="preserve"> or rights violations. If DSHS had actively tracked and monitored abuse, neglect and rights allegations, </w:t>
      </w:r>
      <w:r w:rsidR="006E635F">
        <w:rPr>
          <w:rFonts w:ascii="Times New Roman" w:hAnsi="Times New Roman" w:cs="Times New Roman"/>
        </w:rPr>
        <w:t>there would have been an opportunity for clinical supervision or quality management efforts to address the frequency of complaints about a certain provider. At minimum, the number and nature of the complaints could have triggered alarm bells and led to proactive action by the state hospitals to reduce the complaints or investigate the employee’s behaviors alleged in the complaints for corrective action.</w:t>
      </w:r>
    </w:p>
    <w:p w:rsidR="007C02C3" w:rsidRDefault="007C02C3" w:rsidP="00CA77F2">
      <w:pPr>
        <w:autoSpaceDE w:val="0"/>
        <w:autoSpaceDN w:val="0"/>
        <w:adjustRightInd w:val="0"/>
        <w:jc w:val="both"/>
        <w:rPr>
          <w:rFonts w:ascii="Times New Roman" w:hAnsi="Times New Roman" w:cs="Times New Roman"/>
        </w:rPr>
      </w:pPr>
    </w:p>
    <w:p w:rsidR="00917BCF" w:rsidRPr="0033765A" w:rsidRDefault="00917BCF" w:rsidP="0033765A">
      <w:pPr>
        <w:autoSpaceDE w:val="0"/>
        <w:autoSpaceDN w:val="0"/>
        <w:adjustRightInd w:val="0"/>
        <w:jc w:val="both"/>
        <w:rPr>
          <w:rFonts w:ascii="Times New Roman" w:hAnsi="Times New Roman" w:cs="Times New Roman"/>
          <w:b/>
          <w:i/>
        </w:rPr>
      </w:pPr>
      <w:r w:rsidRPr="0033765A">
        <w:rPr>
          <w:rFonts w:ascii="Times New Roman" w:hAnsi="Times New Roman" w:cs="Times New Roman"/>
          <w:b/>
          <w:i/>
        </w:rPr>
        <w:t xml:space="preserve">DSHS </w:t>
      </w:r>
      <w:r w:rsidR="0033765A" w:rsidRPr="0033765A">
        <w:rPr>
          <w:rFonts w:ascii="Times New Roman" w:hAnsi="Times New Roman" w:cs="Times New Roman"/>
          <w:b/>
          <w:i/>
        </w:rPr>
        <w:t xml:space="preserve">failed </w:t>
      </w:r>
      <w:r w:rsidRPr="0033765A">
        <w:rPr>
          <w:rFonts w:ascii="Times New Roman" w:hAnsi="Times New Roman" w:cs="Times New Roman"/>
          <w:b/>
          <w:i/>
        </w:rPr>
        <w:t>to ensure that state hospital credentialing committees track and trend peer review findings and adverse findings in credentialing files and utilize the information when reviewing physicians for appointment or reappointment to the medical staff.</w:t>
      </w:r>
    </w:p>
    <w:p w:rsidR="00917BCF" w:rsidRDefault="00917BCF" w:rsidP="00917BCF">
      <w:pPr>
        <w:autoSpaceDE w:val="0"/>
        <w:autoSpaceDN w:val="0"/>
        <w:adjustRightInd w:val="0"/>
        <w:jc w:val="both"/>
        <w:rPr>
          <w:rFonts w:ascii="Times New Roman" w:hAnsi="Times New Roman" w:cs="Times New Roman"/>
          <w:b/>
        </w:rPr>
      </w:pPr>
    </w:p>
    <w:p w:rsidR="00917BCF" w:rsidRPr="007D3581" w:rsidRDefault="00917BCF" w:rsidP="00917BCF">
      <w:pPr>
        <w:autoSpaceDE w:val="0"/>
        <w:autoSpaceDN w:val="0"/>
        <w:adjustRightInd w:val="0"/>
        <w:jc w:val="both"/>
        <w:rPr>
          <w:rFonts w:ascii="Times New Roman" w:hAnsi="Times New Roman" w:cs="Times New Roman"/>
        </w:rPr>
      </w:pPr>
      <w:r w:rsidRPr="00BC43B0">
        <w:rPr>
          <w:rFonts w:ascii="Times New Roman" w:hAnsi="Times New Roman" w:cs="Times New Roman"/>
        </w:rPr>
        <w:t>Although</w:t>
      </w:r>
      <w:r>
        <w:rPr>
          <w:rFonts w:ascii="Times New Roman" w:hAnsi="Times New Roman" w:cs="Times New Roman"/>
        </w:rPr>
        <w:t xml:space="preserve"> the credentialing committees at the state hospitals consistently reviewed each of these physicians at prescribed times for reappointment, there is no documentation in the credentialing files that indicates a process was used to determine, based on previous information from peer reviews and external investigations, whether to recommend appointment.</w:t>
      </w:r>
    </w:p>
    <w:p w:rsidR="00A9661C" w:rsidRPr="007D3581" w:rsidRDefault="00A9661C" w:rsidP="009D1443">
      <w:pPr>
        <w:autoSpaceDE w:val="0"/>
        <w:autoSpaceDN w:val="0"/>
        <w:adjustRightInd w:val="0"/>
        <w:jc w:val="both"/>
        <w:rPr>
          <w:rFonts w:ascii="Times New Roman" w:hAnsi="Times New Roman" w:cs="Times New Roman"/>
        </w:rPr>
      </w:pPr>
    </w:p>
    <w:p w:rsidR="00A9661C" w:rsidRPr="007D3581" w:rsidRDefault="004A3B41" w:rsidP="009D1443">
      <w:pPr>
        <w:keepNext/>
        <w:autoSpaceDE w:val="0"/>
        <w:autoSpaceDN w:val="0"/>
        <w:adjustRightInd w:val="0"/>
        <w:jc w:val="both"/>
        <w:rPr>
          <w:rFonts w:ascii="Times New Roman" w:hAnsi="Times New Roman" w:cs="Times New Roman"/>
          <w:b/>
          <w:i/>
        </w:rPr>
      </w:pPr>
      <w:r w:rsidRPr="007D3581">
        <w:rPr>
          <w:rFonts w:ascii="Times New Roman" w:hAnsi="Times New Roman" w:cs="Times New Roman"/>
          <w:b/>
          <w:i/>
        </w:rPr>
        <w:t>DSHS and state hospital leadership failed to address DFPS’s documented concerns and recommendations related to quality of care and patient protection.</w:t>
      </w:r>
    </w:p>
    <w:p w:rsidR="00A9661C" w:rsidRPr="007D3581" w:rsidRDefault="00A9661C" w:rsidP="009D1443">
      <w:pPr>
        <w:keepNext/>
        <w:autoSpaceDE w:val="0"/>
        <w:autoSpaceDN w:val="0"/>
        <w:adjustRightInd w:val="0"/>
        <w:jc w:val="both"/>
        <w:rPr>
          <w:rFonts w:ascii="Times New Roman" w:hAnsi="Times New Roman" w:cs="Times New Roman"/>
        </w:rPr>
      </w:pPr>
    </w:p>
    <w:p w:rsidR="00A9661C" w:rsidRPr="007D3581" w:rsidRDefault="004A3B41" w:rsidP="009D1443">
      <w:pPr>
        <w:keepNext/>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In several of </w:t>
      </w:r>
      <w:r w:rsidR="00430ECA">
        <w:rPr>
          <w:rFonts w:ascii="Times New Roman" w:hAnsi="Times New Roman" w:cs="Times New Roman"/>
        </w:rPr>
        <w:t>the</w:t>
      </w:r>
      <w:r w:rsidR="00430ECA" w:rsidRPr="007D3581">
        <w:rPr>
          <w:rFonts w:ascii="Times New Roman" w:hAnsi="Times New Roman" w:cs="Times New Roman"/>
        </w:rPr>
        <w:t xml:space="preserve"> </w:t>
      </w:r>
      <w:r w:rsidRPr="007D3581">
        <w:rPr>
          <w:rFonts w:ascii="Times New Roman" w:hAnsi="Times New Roman" w:cs="Times New Roman"/>
        </w:rPr>
        <w:t>investigative reports</w:t>
      </w:r>
      <w:r w:rsidR="00430ECA">
        <w:rPr>
          <w:rFonts w:ascii="Times New Roman" w:hAnsi="Times New Roman" w:cs="Times New Roman"/>
        </w:rPr>
        <w:t xml:space="preserve"> conducted by DFPS into allegations against D</w:t>
      </w:r>
      <w:ins w:id="272" w:author="esurtees" w:date="2013-02-15T18:43:00Z">
        <w:r w:rsidR="00A55AEF">
          <w:rPr>
            <w:rFonts w:ascii="Times New Roman" w:hAnsi="Times New Roman" w:cs="Times New Roman"/>
          </w:rPr>
          <w:t>r</w:t>
        </w:r>
      </w:ins>
      <w:r w:rsidR="00430ECA">
        <w:rPr>
          <w:rFonts w:ascii="Times New Roman" w:hAnsi="Times New Roman" w:cs="Times New Roman"/>
        </w:rPr>
        <w:t>. A. and Dr. C</w:t>
      </w:r>
      <w:r w:rsidRPr="007D3581">
        <w:rPr>
          <w:rFonts w:ascii="Times New Roman" w:hAnsi="Times New Roman" w:cs="Times New Roman"/>
        </w:rPr>
        <w:t xml:space="preserve">, investigators noted concerns and made recommendations to mitigate risk and </w:t>
      </w:r>
      <w:r w:rsidR="00430ECA">
        <w:rPr>
          <w:rFonts w:ascii="Times New Roman" w:hAnsi="Times New Roman" w:cs="Times New Roman"/>
        </w:rPr>
        <w:t xml:space="preserve">try and </w:t>
      </w:r>
      <w:r w:rsidRPr="007D3581">
        <w:rPr>
          <w:rFonts w:ascii="Times New Roman" w:hAnsi="Times New Roman" w:cs="Times New Roman"/>
        </w:rPr>
        <w:t xml:space="preserve">prevent </w:t>
      </w:r>
      <w:r w:rsidR="00430ECA">
        <w:rPr>
          <w:rFonts w:ascii="Times New Roman" w:hAnsi="Times New Roman" w:cs="Times New Roman"/>
        </w:rPr>
        <w:t xml:space="preserve">the </w:t>
      </w:r>
      <w:r w:rsidRPr="007D3581">
        <w:rPr>
          <w:rFonts w:ascii="Times New Roman" w:hAnsi="Times New Roman" w:cs="Times New Roman"/>
        </w:rPr>
        <w:t xml:space="preserve">future allegations of abuse. </w:t>
      </w:r>
      <w:del w:id="273" w:author="esurtees" w:date="2013-02-15T18:43: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The extensive records DRTx reviewed as part of its investigation did not contain a single instance in which state hospital leadership </w:t>
      </w:r>
      <w:r w:rsidR="002862A3">
        <w:rPr>
          <w:rFonts w:ascii="Times New Roman" w:hAnsi="Times New Roman" w:cs="Times New Roman"/>
        </w:rPr>
        <w:t>noted</w:t>
      </w:r>
      <w:r w:rsidRPr="007D3581">
        <w:rPr>
          <w:rFonts w:ascii="Times New Roman" w:hAnsi="Times New Roman" w:cs="Times New Roman"/>
        </w:rPr>
        <w:t>, considered or implemented DFPS’s recommendations.</w:t>
      </w:r>
      <w:del w:id="274" w:author="esurtees" w:date="2013-02-15T19:25:00Z">
        <w:r w:rsidR="00606F04" w:rsidDel="004E5E07">
          <w:rPr>
            <w:rFonts w:ascii="Times New Roman" w:hAnsi="Times New Roman" w:cs="Times New Roman"/>
          </w:rPr>
          <w:delText xml:space="preserve">  </w:delText>
        </w:r>
      </w:del>
      <w:ins w:id="275" w:author="esurtees" w:date="2013-02-15T19:25:00Z">
        <w:r w:rsidR="004E5E07">
          <w:rPr>
            <w:rFonts w:ascii="Times New Roman" w:hAnsi="Times New Roman" w:cs="Times New Roman"/>
          </w:rPr>
          <w:t xml:space="preserve"> </w:t>
        </w:r>
      </w:ins>
    </w:p>
    <w:p w:rsidR="00A9661C" w:rsidRPr="007D3581" w:rsidRDefault="00A9661C" w:rsidP="009D1443">
      <w:pPr>
        <w:autoSpaceDE w:val="0"/>
        <w:autoSpaceDN w:val="0"/>
        <w:adjustRightInd w:val="0"/>
        <w:jc w:val="both"/>
        <w:rPr>
          <w:rFonts w:ascii="Times New Roman" w:hAnsi="Times New Roman" w:cs="Times New Roman"/>
        </w:rPr>
      </w:pPr>
    </w:p>
    <w:p w:rsidR="00A9661C" w:rsidRPr="007D3581" w:rsidRDefault="004A3B41" w:rsidP="00CA77F2">
      <w:pPr>
        <w:jc w:val="both"/>
        <w:rPr>
          <w:rFonts w:ascii="Times New Roman" w:hAnsi="Times New Roman" w:cs="Times New Roman"/>
          <w:b/>
          <w:i/>
        </w:rPr>
      </w:pPr>
      <w:r w:rsidRPr="007D3581">
        <w:rPr>
          <w:rFonts w:ascii="Times New Roman" w:hAnsi="Times New Roman" w:cs="Times New Roman"/>
          <w:b/>
          <w:i/>
        </w:rPr>
        <w:t xml:space="preserve">The DSHS </w:t>
      </w:r>
      <w:r w:rsidR="00FE045A">
        <w:rPr>
          <w:rFonts w:ascii="Times New Roman" w:hAnsi="Times New Roman" w:cs="Times New Roman"/>
          <w:b/>
          <w:i/>
        </w:rPr>
        <w:t>m</w:t>
      </w:r>
      <w:r w:rsidRPr="007D3581">
        <w:rPr>
          <w:rFonts w:ascii="Times New Roman" w:hAnsi="Times New Roman" w:cs="Times New Roman"/>
          <w:b/>
          <w:i/>
        </w:rPr>
        <w:t xml:space="preserve">edical </w:t>
      </w:r>
      <w:r w:rsidR="00FE045A">
        <w:rPr>
          <w:rFonts w:ascii="Times New Roman" w:hAnsi="Times New Roman" w:cs="Times New Roman"/>
          <w:b/>
          <w:i/>
        </w:rPr>
        <w:t>d</w:t>
      </w:r>
      <w:r w:rsidRPr="007D3581">
        <w:rPr>
          <w:rFonts w:ascii="Times New Roman" w:hAnsi="Times New Roman" w:cs="Times New Roman"/>
          <w:b/>
          <w:i/>
        </w:rPr>
        <w:t xml:space="preserve">irector and the clinical supervisors at the state hospitals failed to conduct peer reviews on physicians when </w:t>
      </w:r>
      <w:r w:rsidR="00CE4F9C">
        <w:rPr>
          <w:rFonts w:ascii="Times New Roman" w:hAnsi="Times New Roman" w:cs="Times New Roman"/>
          <w:b/>
          <w:i/>
        </w:rPr>
        <w:t xml:space="preserve">there were complaints raised regarding physician conduct or </w:t>
      </w:r>
      <w:r w:rsidRPr="007D3581">
        <w:rPr>
          <w:rFonts w:ascii="Times New Roman" w:hAnsi="Times New Roman" w:cs="Times New Roman"/>
          <w:b/>
          <w:i/>
        </w:rPr>
        <w:t xml:space="preserve">clinical </w:t>
      </w:r>
      <w:r w:rsidR="00CE4F9C">
        <w:rPr>
          <w:rFonts w:ascii="Times New Roman" w:hAnsi="Times New Roman" w:cs="Times New Roman"/>
          <w:b/>
          <w:i/>
        </w:rPr>
        <w:t>care</w:t>
      </w:r>
      <w:r w:rsidRPr="007D3581">
        <w:rPr>
          <w:rFonts w:ascii="Times New Roman" w:hAnsi="Times New Roman" w:cs="Times New Roman"/>
          <w:b/>
          <w:i/>
        </w:rPr>
        <w:t xml:space="preserve"> or when </w:t>
      </w:r>
      <w:r w:rsidR="00CE4F9C">
        <w:rPr>
          <w:rFonts w:ascii="Times New Roman" w:hAnsi="Times New Roman" w:cs="Times New Roman"/>
          <w:b/>
          <w:i/>
        </w:rPr>
        <w:t xml:space="preserve">a regulatory body </w:t>
      </w:r>
      <w:r w:rsidR="00294400">
        <w:rPr>
          <w:rFonts w:ascii="Times New Roman" w:hAnsi="Times New Roman" w:cs="Times New Roman"/>
          <w:b/>
          <w:i/>
        </w:rPr>
        <w:t>recommend</w:t>
      </w:r>
      <w:r w:rsidR="00CE4F9C">
        <w:rPr>
          <w:rFonts w:ascii="Times New Roman" w:hAnsi="Times New Roman" w:cs="Times New Roman"/>
          <w:b/>
          <w:i/>
        </w:rPr>
        <w:t>ed peer review</w:t>
      </w:r>
      <w:r w:rsidRPr="007D3581">
        <w:rPr>
          <w:rFonts w:ascii="Times New Roman" w:hAnsi="Times New Roman" w:cs="Times New Roman"/>
          <w:b/>
          <w:i/>
        </w:rPr>
        <w:t xml:space="preserve">. </w:t>
      </w:r>
    </w:p>
    <w:p w:rsidR="00A9661C" w:rsidRPr="007D3581" w:rsidRDefault="00A9661C" w:rsidP="00CA77F2">
      <w:pPr>
        <w:jc w:val="both"/>
        <w:rPr>
          <w:rFonts w:ascii="Times New Roman" w:hAnsi="Times New Roman" w:cs="Times New Roman"/>
        </w:rPr>
      </w:pPr>
    </w:p>
    <w:p w:rsidR="00A9661C" w:rsidRPr="007D3581" w:rsidRDefault="004A3B41" w:rsidP="00CA77F2">
      <w:pPr>
        <w:jc w:val="both"/>
        <w:rPr>
          <w:rFonts w:ascii="Times New Roman" w:hAnsi="Times New Roman" w:cs="Times New Roman"/>
        </w:rPr>
      </w:pPr>
      <w:r w:rsidRPr="007D3581">
        <w:rPr>
          <w:rFonts w:ascii="Times New Roman" w:hAnsi="Times New Roman" w:cs="Times New Roman"/>
        </w:rPr>
        <w:t xml:space="preserve">Even though peer review serves as a valuable tool to assess physician performance in a constructive, conscientious manner, the records suggest that DSHS and the state hospitals consistently underutilize it. </w:t>
      </w:r>
      <w:r w:rsidR="008C4BA6" w:rsidRPr="007D3581">
        <w:rPr>
          <w:rFonts w:ascii="Times New Roman" w:hAnsi="Times New Roman" w:cs="Times New Roman"/>
        </w:rPr>
        <w:t>This is likely due to the fact that Texas regulations make the peer review process permissible but not mandatory.</w:t>
      </w:r>
      <w:r w:rsidR="00292822">
        <w:rPr>
          <w:rStyle w:val="FootnoteReference"/>
          <w:rFonts w:ascii="Times New Roman" w:hAnsi="Times New Roman" w:cs="Times New Roman"/>
        </w:rPr>
        <w:footnoteReference w:id="14"/>
      </w:r>
      <w:del w:id="276" w:author="esurtees" w:date="2013-02-15T19:25:00Z">
        <w:r w:rsidR="008C4BA6" w:rsidRPr="007D3581" w:rsidDel="004E5E07">
          <w:rPr>
            <w:rFonts w:ascii="Times New Roman" w:hAnsi="Times New Roman" w:cs="Times New Roman"/>
          </w:rPr>
          <w:delText xml:space="preserve">  </w:delText>
        </w:r>
      </w:del>
      <w:ins w:id="277" w:author="esurtees" w:date="2013-02-15T19:25:00Z">
        <w:r w:rsidR="004E5E07">
          <w:rPr>
            <w:rFonts w:ascii="Times New Roman" w:hAnsi="Times New Roman" w:cs="Times New Roman"/>
          </w:rPr>
          <w:t xml:space="preserve"> </w:t>
        </w:r>
      </w:ins>
      <w:r w:rsidRPr="007D3581">
        <w:rPr>
          <w:rFonts w:ascii="Times New Roman" w:hAnsi="Times New Roman" w:cs="Times New Roman"/>
        </w:rPr>
        <w:t xml:space="preserve">Although there is no way to determine whether a peer review would have deterred future abuse, </w:t>
      </w:r>
      <w:r w:rsidR="007A7106">
        <w:rPr>
          <w:rFonts w:ascii="Times New Roman" w:hAnsi="Times New Roman" w:cs="Times New Roman"/>
        </w:rPr>
        <w:t>DSHS</w:t>
      </w:r>
      <w:r w:rsidR="007A7106" w:rsidRPr="007D3581">
        <w:rPr>
          <w:rFonts w:ascii="Times New Roman" w:hAnsi="Times New Roman" w:cs="Times New Roman"/>
        </w:rPr>
        <w:t xml:space="preserve"> </w:t>
      </w:r>
      <w:r w:rsidRPr="007D3581">
        <w:rPr>
          <w:rFonts w:ascii="Times New Roman" w:hAnsi="Times New Roman" w:cs="Times New Roman"/>
        </w:rPr>
        <w:t xml:space="preserve">certainly missed an opportunity to evaluate risk and implement potential corrective action. </w:t>
      </w:r>
      <w:del w:id="278" w:author="esurtees" w:date="2013-02-15T18:43: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And the state hospitals appear to continue to miss </w:t>
      </w:r>
      <w:r w:rsidR="007A7106" w:rsidRPr="007D3581">
        <w:rPr>
          <w:rFonts w:ascii="Times New Roman" w:hAnsi="Times New Roman" w:cs="Times New Roman"/>
        </w:rPr>
        <w:t>th</w:t>
      </w:r>
      <w:r w:rsidR="007A7106">
        <w:rPr>
          <w:rFonts w:ascii="Times New Roman" w:hAnsi="Times New Roman" w:cs="Times New Roman"/>
        </w:rPr>
        <w:t>e</w:t>
      </w:r>
      <w:r w:rsidR="007A7106" w:rsidRPr="007D3581">
        <w:rPr>
          <w:rFonts w:ascii="Times New Roman" w:hAnsi="Times New Roman" w:cs="Times New Roman"/>
        </w:rPr>
        <w:t xml:space="preserve">se </w:t>
      </w:r>
      <w:r w:rsidRPr="007D3581">
        <w:rPr>
          <w:rFonts w:ascii="Times New Roman" w:hAnsi="Times New Roman" w:cs="Times New Roman"/>
        </w:rPr>
        <w:t xml:space="preserve">opportunities for improvement. </w:t>
      </w:r>
      <w:del w:id="279" w:author="esurtees" w:date="2013-02-15T18:44: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According to data received by the </w:t>
      </w:r>
      <w:r w:rsidR="001B2957" w:rsidRPr="001B2957">
        <w:rPr>
          <w:rFonts w:ascii="Times New Roman" w:hAnsi="Times New Roman" w:cs="Times New Roman"/>
          <w:i/>
        </w:rPr>
        <w:t>Austin American</w:t>
      </w:r>
      <w:r w:rsidR="002862A3">
        <w:rPr>
          <w:rFonts w:ascii="Times New Roman" w:hAnsi="Times New Roman" w:cs="Times New Roman"/>
          <w:i/>
        </w:rPr>
        <w:t>-</w:t>
      </w:r>
      <w:r w:rsidR="001B2957" w:rsidRPr="001B2957">
        <w:rPr>
          <w:rFonts w:ascii="Times New Roman" w:hAnsi="Times New Roman" w:cs="Times New Roman"/>
          <w:i/>
        </w:rPr>
        <w:t>Statesman</w:t>
      </w:r>
      <w:r w:rsidRPr="007D3581">
        <w:rPr>
          <w:rFonts w:ascii="Times New Roman" w:hAnsi="Times New Roman" w:cs="Times New Roman"/>
        </w:rPr>
        <w:t xml:space="preserve">, state hospitals rarely conduct peer </w:t>
      </w:r>
      <w:r w:rsidRPr="007D3581">
        <w:rPr>
          <w:rFonts w:ascii="Times New Roman" w:hAnsi="Times New Roman" w:cs="Times New Roman"/>
        </w:rPr>
        <w:lastRenderedPageBreak/>
        <w:t xml:space="preserve">reviews when they receive complaints regarding physician conduct or clinical care. </w:t>
      </w:r>
      <w:del w:id="280" w:author="esurtees" w:date="2013-02-15T18:45: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Between 2009 and 2011, DFPS referred 396 complaints back to the state hospitals as clinical issues involving licensed staff. </w:t>
      </w:r>
      <w:del w:id="281" w:author="esurtees" w:date="2013-02-15T18:45:00Z">
        <w:r w:rsidRPr="007D3581" w:rsidDel="00A55AEF">
          <w:rPr>
            <w:rFonts w:ascii="Times New Roman" w:hAnsi="Times New Roman" w:cs="Times New Roman"/>
          </w:rPr>
          <w:delText xml:space="preserve"> </w:delText>
        </w:r>
      </w:del>
      <w:r w:rsidRPr="007D3581">
        <w:rPr>
          <w:rFonts w:ascii="Times New Roman" w:hAnsi="Times New Roman" w:cs="Times New Roman"/>
        </w:rPr>
        <w:t>During that same time period, the state hospitals conducted a mere 31 peer reviews of all licensed professionals.</w:t>
      </w:r>
      <w:r w:rsidR="00294400">
        <w:rPr>
          <w:rStyle w:val="FootnoteReference"/>
          <w:rFonts w:ascii="Times New Roman" w:hAnsi="Times New Roman" w:cs="Times New Roman"/>
        </w:rPr>
        <w:footnoteReference w:id="15"/>
      </w:r>
      <w:r w:rsidRPr="007D3581">
        <w:rPr>
          <w:rFonts w:ascii="Times New Roman" w:hAnsi="Times New Roman" w:cs="Times New Roman"/>
        </w:rPr>
        <w:t xml:space="preserve"> </w:t>
      </w:r>
    </w:p>
    <w:p w:rsidR="00A9661C" w:rsidRPr="007D3581" w:rsidRDefault="00A9661C" w:rsidP="00CA77F2">
      <w:pPr>
        <w:autoSpaceDE w:val="0"/>
        <w:autoSpaceDN w:val="0"/>
        <w:adjustRightInd w:val="0"/>
        <w:jc w:val="both"/>
        <w:rPr>
          <w:rFonts w:ascii="Times New Roman" w:hAnsi="Times New Roman" w:cs="Times New Roman"/>
        </w:rPr>
      </w:pPr>
    </w:p>
    <w:p w:rsidR="00A9661C" w:rsidRPr="007D3581" w:rsidRDefault="00A9661C" w:rsidP="00CA77F2">
      <w:pPr>
        <w:autoSpaceDE w:val="0"/>
        <w:autoSpaceDN w:val="0"/>
        <w:adjustRightInd w:val="0"/>
        <w:jc w:val="both"/>
        <w:rPr>
          <w:rFonts w:ascii="Times New Roman" w:hAnsi="Times New Roman" w:cs="Times New Roman"/>
          <w:b/>
          <w:i/>
        </w:rPr>
      </w:pPr>
      <w:r w:rsidRPr="007D3581">
        <w:rPr>
          <w:rFonts w:ascii="Times New Roman" w:hAnsi="Times New Roman" w:cs="Times New Roman"/>
          <w:b/>
          <w:i/>
        </w:rPr>
        <w:t>DSHS failed to regulate and monitor state hospital performance</w:t>
      </w:r>
      <w:r w:rsidR="004A3B41" w:rsidRPr="007D3581">
        <w:rPr>
          <w:rFonts w:ascii="Times New Roman" w:hAnsi="Times New Roman" w:cs="Times New Roman"/>
          <w:b/>
          <w:i/>
        </w:rPr>
        <w:t>.</w:t>
      </w:r>
    </w:p>
    <w:p w:rsidR="00A9661C" w:rsidRPr="007D3581" w:rsidRDefault="00A9661C" w:rsidP="00CA77F2">
      <w:pPr>
        <w:autoSpaceDE w:val="0"/>
        <w:autoSpaceDN w:val="0"/>
        <w:adjustRightInd w:val="0"/>
        <w:jc w:val="both"/>
        <w:rPr>
          <w:rFonts w:ascii="Times New Roman" w:hAnsi="Times New Roman" w:cs="Times New Roman"/>
          <w:b/>
          <w:i/>
        </w:rPr>
      </w:pPr>
    </w:p>
    <w:p w:rsidR="00A9661C" w:rsidRPr="007D3581" w:rsidRDefault="004A3B41"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DRTx’s investigation exposed DSHS’s insufficient monitoring of state hospital performance and clinical practice issues.</w:t>
      </w:r>
      <w:del w:id="282" w:author="esurtees" w:date="2013-02-15T19:25:00Z">
        <w:r w:rsidRPr="007D3581" w:rsidDel="004E5E07">
          <w:rPr>
            <w:rFonts w:ascii="Times New Roman" w:hAnsi="Times New Roman" w:cs="Times New Roman"/>
          </w:rPr>
          <w:delText xml:space="preserve">  </w:delText>
        </w:r>
      </w:del>
      <w:ins w:id="283" w:author="esurtees" w:date="2013-02-15T19:25:00Z">
        <w:r w:rsidR="004E5E07">
          <w:rPr>
            <w:rFonts w:ascii="Times New Roman" w:hAnsi="Times New Roman" w:cs="Times New Roman"/>
          </w:rPr>
          <w:t xml:space="preserve"> </w:t>
        </w:r>
      </w:ins>
      <w:r w:rsidRPr="007D3581">
        <w:rPr>
          <w:rFonts w:ascii="Times New Roman" w:hAnsi="Times New Roman" w:cs="Times New Roman"/>
        </w:rPr>
        <w:t xml:space="preserve">DSHS </w:t>
      </w:r>
      <w:r w:rsidR="00BE7C98">
        <w:rPr>
          <w:rFonts w:ascii="Times New Roman" w:hAnsi="Times New Roman" w:cs="Times New Roman"/>
        </w:rPr>
        <w:t>relies too much</w:t>
      </w:r>
      <w:r w:rsidRPr="007D3581">
        <w:rPr>
          <w:rFonts w:ascii="Times New Roman" w:hAnsi="Times New Roman" w:cs="Times New Roman"/>
        </w:rPr>
        <w:t xml:space="preserve"> on</w:t>
      </w:r>
      <w:r w:rsidR="009710C2" w:rsidRPr="007D3581">
        <w:rPr>
          <w:rFonts w:ascii="Times New Roman" w:hAnsi="Times New Roman" w:cs="Times New Roman"/>
        </w:rPr>
        <w:t xml:space="preserve"> the Joint Commission on the Accreditation of Healthcare Organizations</w:t>
      </w:r>
      <w:r w:rsidRPr="007D3581">
        <w:rPr>
          <w:rFonts w:ascii="Times New Roman" w:hAnsi="Times New Roman" w:cs="Times New Roman"/>
        </w:rPr>
        <w:t xml:space="preserve"> (JCAHO) process as evidence of quality at the state hospitals. </w:t>
      </w:r>
      <w:del w:id="284" w:author="esurtees" w:date="2013-02-15T18:45: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The DSHS Hospital Services Section has an employee who is responsible for monitoring JCAHO accreditation but does not have a single position dedicated to quality management. </w:t>
      </w:r>
      <w:del w:id="285" w:author="esurtees" w:date="2013-02-15T18:45:00Z">
        <w:r w:rsidRPr="007D3581" w:rsidDel="00A55AEF">
          <w:rPr>
            <w:rFonts w:ascii="Times New Roman" w:hAnsi="Times New Roman" w:cs="Times New Roman"/>
          </w:rPr>
          <w:delText xml:space="preserve"> </w:delText>
        </w:r>
      </w:del>
      <w:r w:rsidRPr="007D3581">
        <w:rPr>
          <w:rFonts w:ascii="Times New Roman" w:hAnsi="Times New Roman" w:cs="Times New Roman"/>
        </w:rPr>
        <w:t>Instead</w:t>
      </w:r>
      <w:r w:rsidR="009710C2" w:rsidRPr="007D3581">
        <w:rPr>
          <w:rFonts w:ascii="Times New Roman" w:hAnsi="Times New Roman" w:cs="Times New Roman"/>
        </w:rPr>
        <w:t xml:space="preserve">, </w:t>
      </w:r>
      <w:r w:rsidR="00A9661C" w:rsidRPr="007D3581">
        <w:rPr>
          <w:rFonts w:ascii="Times New Roman" w:hAnsi="Times New Roman" w:cs="Times New Roman"/>
        </w:rPr>
        <w:t>DSHS has delegated t</w:t>
      </w:r>
      <w:r w:rsidRPr="007D3581">
        <w:rPr>
          <w:rFonts w:ascii="Times New Roman" w:hAnsi="Times New Roman" w:cs="Times New Roman"/>
        </w:rPr>
        <w:t>he majority of its quality management functions to the state hospitals, leaving them largely self-</w:t>
      </w:r>
      <w:r w:rsidR="009710C2" w:rsidRPr="007D3581">
        <w:rPr>
          <w:rFonts w:ascii="Times New Roman" w:hAnsi="Times New Roman" w:cs="Times New Roman"/>
        </w:rPr>
        <w:t>monitored</w:t>
      </w:r>
      <w:r w:rsidR="00A9661C" w:rsidRPr="007D3581">
        <w:rPr>
          <w:rFonts w:ascii="Times New Roman" w:hAnsi="Times New Roman" w:cs="Times New Roman"/>
        </w:rPr>
        <w:t xml:space="preserve">. </w:t>
      </w:r>
      <w:del w:id="286" w:author="esurtees" w:date="2013-02-15T18:45: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This violates the principle of authority/provider separation, an organizing principle of DSHS itself that a services provider should not be responsible for monitoring its own compliance. </w:t>
      </w:r>
      <w:del w:id="287" w:author="esurtees" w:date="2013-02-15T18:46:00Z">
        <w:r w:rsidRPr="007D3581" w:rsidDel="00A55AEF">
          <w:rPr>
            <w:rFonts w:ascii="Times New Roman" w:hAnsi="Times New Roman" w:cs="Times New Roman"/>
          </w:rPr>
          <w:delText xml:space="preserve"> </w:delText>
        </w:r>
      </w:del>
      <w:r w:rsidR="00E73B91" w:rsidRPr="007D3581">
        <w:rPr>
          <w:rFonts w:ascii="Times New Roman" w:hAnsi="Times New Roman" w:cs="Times New Roman"/>
        </w:rPr>
        <w:t>This has resulted in the Hospital Services Section being largely unaware of current state hospital performance issues and</w:t>
      </w:r>
      <w:r w:rsidR="00FC50D7">
        <w:rPr>
          <w:rFonts w:ascii="Times New Roman" w:hAnsi="Times New Roman" w:cs="Times New Roman"/>
        </w:rPr>
        <w:t xml:space="preserve"> </w:t>
      </w:r>
      <w:del w:id="288" w:author="esurtees" w:date="2013-02-15T18:46:00Z">
        <w:r w:rsidR="00E73B91" w:rsidRPr="007D3581" w:rsidDel="00A55AEF">
          <w:rPr>
            <w:rFonts w:ascii="Times New Roman" w:hAnsi="Times New Roman" w:cs="Times New Roman"/>
          </w:rPr>
          <w:delText xml:space="preserve"> </w:delText>
        </w:r>
      </w:del>
      <w:r w:rsidR="00E73B91" w:rsidRPr="007D3581">
        <w:rPr>
          <w:rFonts w:ascii="Times New Roman" w:hAnsi="Times New Roman" w:cs="Times New Roman"/>
        </w:rPr>
        <w:t xml:space="preserve">unable to take a proactive role in correcting deficiencies. </w:t>
      </w:r>
      <w:del w:id="289" w:author="esurtees" w:date="2013-02-15T18:46:00Z">
        <w:r w:rsidR="00E73B91" w:rsidRPr="007D3581" w:rsidDel="00A55AEF">
          <w:rPr>
            <w:rFonts w:ascii="Times New Roman" w:hAnsi="Times New Roman" w:cs="Times New Roman"/>
          </w:rPr>
          <w:delText xml:space="preserve"> </w:delText>
        </w:r>
      </w:del>
      <w:r w:rsidR="00E73B91" w:rsidRPr="007D3581">
        <w:rPr>
          <w:rFonts w:ascii="Times New Roman" w:hAnsi="Times New Roman" w:cs="Times New Roman"/>
        </w:rPr>
        <w:t>Quality management of state hospitals at DSHS has devolved into a process of reactive crisis management when the agency learns of problems from external sources.</w:t>
      </w:r>
    </w:p>
    <w:p w:rsidR="00A9661C" w:rsidRPr="007D3581" w:rsidRDefault="00A9661C" w:rsidP="00CA77F2">
      <w:pPr>
        <w:autoSpaceDE w:val="0"/>
        <w:autoSpaceDN w:val="0"/>
        <w:adjustRightInd w:val="0"/>
        <w:jc w:val="both"/>
        <w:rPr>
          <w:rFonts w:ascii="Times New Roman" w:hAnsi="Times New Roman" w:cs="Times New Roman"/>
        </w:rPr>
      </w:pPr>
    </w:p>
    <w:p w:rsidR="00A9661C" w:rsidRPr="007D3581" w:rsidRDefault="003D5E84" w:rsidP="00CA77F2">
      <w:pPr>
        <w:autoSpaceDE w:val="0"/>
        <w:autoSpaceDN w:val="0"/>
        <w:adjustRightInd w:val="0"/>
        <w:jc w:val="both"/>
        <w:rPr>
          <w:rFonts w:ascii="Times New Roman" w:hAnsi="Times New Roman" w:cs="Times New Roman"/>
          <w:b/>
          <w:i/>
        </w:rPr>
      </w:pPr>
      <w:r w:rsidRPr="007D3581">
        <w:rPr>
          <w:rFonts w:ascii="Times New Roman" w:hAnsi="Times New Roman" w:cs="Times New Roman"/>
        </w:rPr>
        <w:t>State agency rules</w:t>
      </w:r>
      <w:r>
        <w:rPr>
          <w:rFonts w:ascii="Times New Roman" w:hAnsi="Times New Roman" w:cs="Times New Roman"/>
        </w:rPr>
        <w:t xml:space="preserve"> also </w:t>
      </w:r>
      <w:r w:rsidRPr="007D3581">
        <w:rPr>
          <w:rFonts w:ascii="Times New Roman" w:hAnsi="Times New Roman" w:cs="Times New Roman"/>
        </w:rPr>
        <w:t xml:space="preserve">vest the </w:t>
      </w:r>
      <w:r>
        <w:rPr>
          <w:rFonts w:ascii="Times New Roman" w:hAnsi="Times New Roman" w:cs="Times New Roman"/>
        </w:rPr>
        <w:t xml:space="preserve">Consumer Services and Rights Protection </w:t>
      </w:r>
      <w:ins w:id="290" w:author="esurtees" w:date="2013-02-15T18:47:00Z">
        <w:r w:rsidR="00A55AEF">
          <w:rPr>
            <w:rFonts w:ascii="Times New Roman" w:hAnsi="Times New Roman" w:cs="Times New Roman"/>
          </w:rPr>
          <w:t>(</w:t>
        </w:r>
        <w:r w:rsidR="00A55AEF" w:rsidRPr="007D3581">
          <w:rPr>
            <w:rFonts w:ascii="Times New Roman" w:hAnsi="Times New Roman" w:cs="Times New Roman"/>
          </w:rPr>
          <w:t>CSRP</w:t>
        </w:r>
        <w:r w:rsidR="00A55AEF">
          <w:rPr>
            <w:rFonts w:ascii="Times New Roman" w:hAnsi="Times New Roman" w:cs="Times New Roman"/>
          </w:rPr>
          <w:t>)</w:t>
        </w:r>
        <w:r w:rsidR="00A55AEF" w:rsidRPr="007D3581">
          <w:rPr>
            <w:rFonts w:ascii="Times New Roman" w:hAnsi="Times New Roman" w:cs="Times New Roman"/>
          </w:rPr>
          <w:t xml:space="preserve"> </w:t>
        </w:r>
      </w:ins>
      <w:r w:rsidR="004167A9">
        <w:rPr>
          <w:rFonts w:ascii="Times New Roman" w:hAnsi="Times New Roman" w:cs="Times New Roman"/>
        </w:rPr>
        <w:t xml:space="preserve">unit </w:t>
      </w:r>
      <w:del w:id="291" w:author="esurtees" w:date="2013-02-15T18:47:00Z">
        <w:r w:rsidDel="00A55AEF">
          <w:rPr>
            <w:rFonts w:ascii="Times New Roman" w:hAnsi="Times New Roman" w:cs="Times New Roman"/>
          </w:rPr>
          <w:delText>(</w:delText>
        </w:r>
        <w:r w:rsidRPr="007D3581" w:rsidDel="00A55AEF">
          <w:rPr>
            <w:rFonts w:ascii="Times New Roman" w:hAnsi="Times New Roman" w:cs="Times New Roman"/>
          </w:rPr>
          <w:delText>CSRP</w:delText>
        </w:r>
        <w:r w:rsidDel="00A55AEF">
          <w:rPr>
            <w:rFonts w:ascii="Times New Roman" w:hAnsi="Times New Roman" w:cs="Times New Roman"/>
          </w:rPr>
          <w:delText>)</w:delText>
        </w:r>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with responsibility for investigating rights violations and monitoring abuse and neglect in state hospitals, but DSHS has delegated the CSRP’s abuse and neglect monitoring responsibilities to the Hospital Services Section. </w:t>
      </w:r>
      <w:del w:id="292" w:author="esurtees" w:date="2013-02-15T18:47: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The </w:t>
      </w:r>
      <w:r w:rsidR="0013641A">
        <w:rPr>
          <w:rFonts w:ascii="Times New Roman" w:hAnsi="Times New Roman" w:cs="Times New Roman"/>
        </w:rPr>
        <w:t xml:space="preserve">DSHS </w:t>
      </w:r>
      <w:r w:rsidRPr="007D3581">
        <w:rPr>
          <w:rFonts w:ascii="Times New Roman" w:hAnsi="Times New Roman" w:cs="Times New Roman"/>
        </w:rPr>
        <w:t>M</w:t>
      </w:r>
      <w:r>
        <w:rPr>
          <w:rFonts w:ascii="Times New Roman" w:hAnsi="Times New Roman" w:cs="Times New Roman"/>
        </w:rPr>
        <w:t>ental Health and Substance Abuse Division (</w:t>
      </w:r>
      <w:r w:rsidR="0013641A">
        <w:rPr>
          <w:rFonts w:ascii="Times New Roman" w:hAnsi="Times New Roman" w:cs="Times New Roman"/>
        </w:rPr>
        <w:t>DSHS-</w:t>
      </w:r>
      <w:r>
        <w:rPr>
          <w:rFonts w:ascii="Times New Roman" w:hAnsi="Times New Roman" w:cs="Times New Roman"/>
        </w:rPr>
        <w:t>M</w:t>
      </w:r>
      <w:r w:rsidRPr="007D3581">
        <w:rPr>
          <w:rFonts w:ascii="Times New Roman" w:hAnsi="Times New Roman" w:cs="Times New Roman"/>
        </w:rPr>
        <w:t>HSA</w:t>
      </w:r>
      <w:r w:rsidR="002F6001">
        <w:rPr>
          <w:rFonts w:ascii="Times New Roman" w:hAnsi="Times New Roman" w:cs="Times New Roman"/>
        </w:rPr>
        <w:t>)</w:t>
      </w:r>
      <w:r w:rsidR="002F6001" w:rsidRPr="007D3581">
        <w:rPr>
          <w:rFonts w:ascii="Times New Roman" w:hAnsi="Times New Roman" w:cs="Times New Roman"/>
        </w:rPr>
        <w:t xml:space="preserve"> </w:t>
      </w:r>
      <w:r w:rsidR="002F6001">
        <w:rPr>
          <w:rFonts w:ascii="Times New Roman" w:hAnsi="Times New Roman" w:cs="Times New Roman"/>
        </w:rPr>
        <w:t>has</w:t>
      </w:r>
      <w:r w:rsidRPr="007D3581">
        <w:rPr>
          <w:rFonts w:ascii="Times New Roman" w:hAnsi="Times New Roman" w:cs="Times New Roman"/>
        </w:rPr>
        <w:t xml:space="preserve"> further weakened the CSRP by unilaterally overturning CSRP investigators’ findings.</w:t>
      </w:r>
      <w:del w:id="293" w:author="esurtees" w:date="2013-02-15T19:25:00Z">
        <w:r w:rsidRPr="007D3581" w:rsidDel="004E5E07">
          <w:rPr>
            <w:rFonts w:ascii="Times New Roman" w:hAnsi="Times New Roman" w:cs="Times New Roman"/>
          </w:rPr>
          <w:delText xml:space="preserve">  </w:delText>
        </w:r>
      </w:del>
      <w:ins w:id="294" w:author="esurtees" w:date="2013-02-15T19:25:00Z">
        <w:r w:rsidR="004E5E07">
          <w:rPr>
            <w:rFonts w:ascii="Times New Roman" w:hAnsi="Times New Roman" w:cs="Times New Roman"/>
          </w:rPr>
          <w:t xml:space="preserve"> </w:t>
        </w:r>
      </w:ins>
      <w:r w:rsidR="004167A9">
        <w:rPr>
          <w:rFonts w:ascii="Times New Roman" w:hAnsi="Times New Roman" w:cs="Times New Roman"/>
        </w:rPr>
        <w:t>CSRP</w:t>
      </w:r>
      <w:r w:rsidR="004A3B41" w:rsidRPr="007D3581">
        <w:rPr>
          <w:rFonts w:ascii="Times New Roman" w:hAnsi="Times New Roman" w:cs="Times New Roman"/>
        </w:rPr>
        <w:t xml:space="preserve"> findings are subject to being overturned by DSHS-MHSA administration</w:t>
      </w:r>
      <w:r w:rsidR="0013641A">
        <w:rPr>
          <w:rFonts w:ascii="Times New Roman" w:hAnsi="Times New Roman" w:cs="Times New Roman"/>
        </w:rPr>
        <w:t xml:space="preserve">, again </w:t>
      </w:r>
      <w:r w:rsidR="0034689D">
        <w:rPr>
          <w:rFonts w:ascii="Times New Roman" w:hAnsi="Times New Roman" w:cs="Times New Roman"/>
        </w:rPr>
        <w:t>violating the principle of authority</w:t>
      </w:r>
      <w:ins w:id="295" w:author="esurtees" w:date="2013-02-15T18:47:00Z">
        <w:r w:rsidR="00A55AEF">
          <w:rPr>
            <w:rFonts w:ascii="Times New Roman" w:hAnsi="Times New Roman" w:cs="Times New Roman"/>
          </w:rPr>
          <w:t>/</w:t>
        </w:r>
      </w:ins>
      <w:del w:id="296" w:author="esurtees" w:date="2013-02-15T18:47:00Z">
        <w:r w:rsidR="0034689D" w:rsidDel="00A55AEF">
          <w:rPr>
            <w:rFonts w:ascii="Times New Roman" w:hAnsi="Times New Roman" w:cs="Times New Roman"/>
          </w:rPr>
          <w:delText xml:space="preserve"> </w:delText>
        </w:r>
      </w:del>
      <w:r w:rsidR="0034689D">
        <w:rPr>
          <w:rFonts w:ascii="Times New Roman" w:hAnsi="Times New Roman" w:cs="Times New Roman"/>
        </w:rPr>
        <w:t>provider separation</w:t>
      </w:r>
      <w:r w:rsidR="004A3B41" w:rsidRPr="007D3581">
        <w:rPr>
          <w:rFonts w:ascii="Times New Roman" w:hAnsi="Times New Roman" w:cs="Times New Roman"/>
        </w:rPr>
        <w:t xml:space="preserve">. </w:t>
      </w:r>
    </w:p>
    <w:p w:rsidR="00A9661C" w:rsidRPr="007D3581" w:rsidRDefault="00A9661C" w:rsidP="00CA77F2">
      <w:pPr>
        <w:autoSpaceDE w:val="0"/>
        <w:autoSpaceDN w:val="0"/>
        <w:adjustRightInd w:val="0"/>
        <w:jc w:val="both"/>
        <w:rPr>
          <w:rFonts w:ascii="Times New Roman" w:hAnsi="Times New Roman" w:cs="Times New Roman"/>
          <w:b/>
          <w:i/>
        </w:rPr>
      </w:pPr>
    </w:p>
    <w:p w:rsidR="00A9661C" w:rsidRPr="007D3581" w:rsidRDefault="004A3B41" w:rsidP="009D1443">
      <w:pPr>
        <w:autoSpaceDE w:val="0"/>
        <w:autoSpaceDN w:val="0"/>
        <w:adjustRightInd w:val="0"/>
        <w:jc w:val="both"/>
        <w:rPr>
          <w:rFonts w:ascii="Times New Roman" w:hAnsi="Times New Roman" w:cs="Times New Roman"/>
          <w:b/>
          <w:i/>
        </w:rPr>
      </w:pPr>
      <w:r w:rsidRPr="007D3581">
        <w:rPr>
          <w:rFonts w:ascii="Times New Roman" w:hAnsi="Times New Roman" w:cs="Times New Roman"/>
          <w:b/>
          <w:i/>
        </w:rPr>
        <w:t xml:space="preserve">DSHS failed to </w:t>
      </w:r>
      <w:r w:rsidR="00BA651C">
        <w:rPr>
          <w:rFonts w:ascii="Times New Roman" w:hAnsi="Times New Roman" w:cs="Times New Roman"/>
          <w:b/>
          <w:i/>
        </w:rPr>
        <w:t xml:space="preserve">adequately </w:t>
      </w:r>
      <w:r w:rsidRPr="007D3581">
        <w:rPr>
          <w:rFonts w:ascii="Times New Roman" w:hAnsi="Times New Roman" w:cs="Times New Roman"/>
          <w:b/>
          <w:i/>
        </w:rPr>
        <w:t>educate patients to identify and report abuse, neglect and exploitation to DFPS</w:t>
      </w:r>
      <w:r w:rsidR="007A7106">
        <w:rPr>
          <w:rFonts w:ascii="Times New Roman" w:hAnsi="Times New Roman" w:cs="Times New Roman"/>
          <w:b/>
          <w:i/>
        </w:rPr>
        <w:t xml:space="preserve"> and to make complaints to TMB</w:t>
      </w:r>
      <w:r w:rsidRPr="007D3581">
        <w:rPr>
          <w:rFonts w:ascii="Times New Roman" w:hAnsi="Times New Roman" w:cs="Times New Roman"/>
          <w:b/>
          <w:i/>
        </w:rPr>
        <w:t xml:space="preserve">. </w:t>
      </w:r>
    </w:p>
    <w:p w:rsidR="009D1443" w:rsidRDefault="009D1443" w:rsidP="009D1443">
      <w:pPr>
        <w:pStyle w:val="NormalWeb"/>
        <w:spacing w:before="0" w:beforeAutospacing="0" w:after="0" w:afterAutospacing="0"/>
        <w:jc w:val="both"/>
      </w:pPr>
    </w:p>
    <w:p w:rsidR="00A9661C" w:rsidRPr="007D3581" w:rsidRDefault="004A3B41" w:rsidP="009D1443">
      <w:pPr>
        <w:pStyle w:val="NormalWeb"/>
        <w:spacing w:before="0" w:beforeAutospacing="0" w:after="0" w:afterAutospacing="0"/>
        <w:jc w:val="both"/>
      </w:pPr>
      <w:r w:rsidRPr="007D3581">
        <w:t xml:space="preserve">State regulations require the state hospitals to provide each patient, at the time of admission, education on abuse and neglect and how to report an allegation to DFPS. </w:t>
      </w:r>
      <w:del w:id="297" w:author="esurtees" w:date="2013-02-15T18:47:00Z">
        <w:r w:rsidRPr="007D3581" w:rsidDel="00A55AEF">
          <w:delText xml:space="preserve"> </w:delText>
        </w:r>
      </w:del>
      <w:r w:rsidRPr="007D3581">
        <w:t xml:space="preserve">Additionally, hospitals are required to post this information on each unit and in client living areas. </w:t>
      </w:r>
      <w:del w:id="298" w:author="esurtees" w:date="2013-02-15T18:47:00Z">
        <w:r w:rsidRPr="007D3581" w:rsidDel="00A55AEF">
          <w:delText xml:space="preserve"> </w:delText>
        </w:r>
      </w:del>
      <w:r w:rsidRPr="007D3581">
        <w:t>As noted previously, DRTx conducted a state hospital patient survey to determine the effectiveness of current efforts to ensure that patients are aware of how to report abuse and neglect to DFPS.</w:t>
      </w:r>
    </w:p>
    <w:p w:rsidR="009D1443" w:rsidRDefault="009D1443" w:rsidP="009D1443">
      <w:pPr>
        <w:pStyle w:val="NormalWeb"/>
        <w:spacing w:before="0" w:beforeAutospacing="0" w:after="0" w:afterAutospacing="0"/>
        <w:jc w:val="both"/>
      </w:pPr>
    </w:p>
    <w:p w:rsidR="005371C8" w:rsidRDefault="004A3B41" w:rsidP="009D1443">
      <w:pPr>
        <w:pStyle w:val="NormalWeb"/>
        <w:spacing w:before="0" w:beforeAutospacing="0" w:after="0" w:afterAutospacing="0"/>
        <w:jc w:val="both"/>
      </w:pPr>
      <w:r w:rsidRPr="007D3581">
        <w:t>Although 54</w:t>
      </w:r>
      <w:r w:rsidR="00FE045A">
        <w:t xml:space="preserve"> percent</w:t>
      </w:r>
      <w:r w:rsidRPr="007D3581">
        <w:t xml:space="preserve"> of the patients who participated in DRTx’s survey said the hospital explained how to report abuse, neglect or exploitation at some point in time, only 46</w:t>
      </w:r>
      <w:r w:rsidR="00FE045A">
        <w:t xml:space="preserve"> percent</w:t>
      </w:r>
      <w:r w:rsidRPr="007D3581">
        <w:t xml:space="preserve"> of those surveyed had heard of DFPS. </w:t>
      </w:r>
      <w:r w:rsidR="002862A3">
        <w:t>Fifty-seven</w:t>
      </w:r>
      <w:r w:rsidR="005371C8" w:rsidRPr="007D3581">
        <w:t xml:space="preserve"> percent of patients surveyed could not demonstrate the necessary knowledge and skills to successfully report allegations of abuse and neglect to DFPS.</w:t>
      </w:r>
      <w:r w:rsidR="005371C8">
        <w:t xml:space="preserve"> </w:t>
      </w:r>
    </w:p>
    <w:p w:rsidR="009D1443" w:rsidRDefault="009D1443" w:rsidP="009D1443">
      <w:pPr>
        <w:pStyle w:val="NormalWeb"/>
        <w:spacing w:before="0" w:beforeAutospacing="0" w:after="0" w:afterAutospacing="0"/>
        <w:jc w:val="both"/>
      </w:pPr>
    </w:p>
    <w:p w:rsidR="005371C8" w:rsidRDefault="005371C8" w:rsidP="009D1443">
      <w:pPr>
        <w:pStyle w:val="NormalWeb"/>
        <w:spacing w:before="0" w:beforeAutospacing="0" w:after="0" w:afterAutospacing="0"/>
        <w:jc w:val="both"/>
      </w:pPr>
      <w:r>
        <w:t>For example, w</w:t>
      </w:r>
      <w:r w:rsidR="004A3B41" w:rsidRPr="007D3581">
        <w:t xml:space="preserve">hen asked who to make reports of abuse to, answers ranged from the hospitals’ clients’ rights officers to family and friends. </w:t>
      </w:r>
      <w:del w:id="299" w:author="esurtees" w:date="2013-02-15T18:48:00Z">
        <w:r w:rsidR="004A3B41" w:rsidRPr="007D3581" w:rsidDel="00A55AEF">
          <w:delText xml:space="preserve"> </w:delText>
        </w:r>
      </w:del>
      <w:r>
        <w:t>The lack of knowledge on the part of patients is likely due to the fact that t</w:t>
      </w:r>
      <w:r w:rsidRPr="007D3581">
        <w:t xml:space="preserve">he majority of state hospitals rely on hospital admissions staff to educate patients about this information at the time of admission. </w:t>
      </w:r>
      <w:del w:id="300" w:author="esurtees" w:date="2013-02-15T18:48:00Z">
        <w:r w:rsidRPr="007D3581" w:rsidDel="00A55AEF">
          <w:delText xml:space="preserve"> </w:delText>
        </w:r>
      </w:del>
      <w:r w:rsidRPr="007D3581">
        <w:t xml:space="preserve">The information is often inconsistent or incomplete depending on the staff member providing the information. Additionally, many patients do not retain all of the </w:t>
      </w:r>
      <w:r w:rsidRPr="007D3581">
        <w:lastRenderedPageBreak/>
        <w:t>information they receive at admission</w:t>
      </w:r>
      <w:r w:rsidR="00043A76">
        <w:t xml:space="preserve"> as</w:t>
      </w:r>
      <w:r w:rsidR="00935A43">
        <w:t xml:space="preserve"> they are provided with an </w:t>
      </w:r>
      <w:r w:rsidR="00935A43" w:rsidRPr="00935A43">
        <w:t>overabundance</w:t>
      </w:r>
      <w:r w:rsidR="00935A43">
        <w:t xml:space="preserve"> of information, introduced into a stressful environment, and many are experiencing an acute psychiatric crisis</w:t>
      </w:r>
      <w:r w:rsidRPr="007D3581">
        <w:t>.</w:t>
      </w:r>
    </w:p>
    <w:p w:rsidR="009D1443" w:rsidRDefault="009D1443" w:rsidP="009D1443">
      <w:pPr>
        <w:pStyle w:val="NormalWeb"/>
        <w:spacing w:before="0" w:beforeAutospacing="0" w:after="0" w:afterAutospacing="0"/>
        <w:jc w:val="both"/>
      </w:pPr>
    </w:p>
    <w:p w:rsidR="009D1443" w:rsidRPr="009D1443" w:rsidRDefault="009D1443" w:rsidP="009D1443">
      <w:pPr>
        <w:pStyle w:val="NormalWeb"/>
        <w:spacing w:before="0" w:beforeAutospacing="0" w:after="0" w:afterAutospacing="0"/>
        <w:jc w:val="both"/>
        <w:rPr>
          <w:b/>
          <w:smallCaps/>
        </w:rPr>
      </w:pPr>
      <w:r w:rsidRPr="009D1443">
        <w:rPr>
          <w:b/>
          <w:smallCaps/>
        </w:rPr>
        <w:t>Inadequacies in Department of Family and Protective Services Abuse and Neglect Investigations</w:t>
      </w:r>
    </w:p>
    <w:p w:rsidR="009D1443" w:rsidRPr="007D3581" w:rsidRDefault="009D1443" w:rsidP="009D1443">
      <w:pPr>
        <w:pStyle w:val="NormalWeb"/>
        <w:spacing w:before="0" w:beforeAutospacing="0" w:after="0" w:afterAutospacing="0"/>
        <w:jc w:val="both"/>
      </w:pPr>
    </w:p>
    <w:p w:rsidR="00A9661C" w:rsidRPr="007D3581" w:rsidRDefault="00A9661C" w:rsidP="00CA77F2">
      <w:pPr>
        <w:autoSpaceDE w:val="0"/>
        <w:autoSpaceDN w:val="0"/>
        <w:adjustRightInd w:val="0"/>
        <w:jc w:val="both"/>
        <w:rPr>
          <w:rFonts w:ascii="Times New Roman" w:hAnsi="Times New Roman" w:cs="Times New Roman"/>
          <w:b/>
          <w:i/>
        </w:rPr>
      </w:pPr>
      <w:r w:rsidRPr="007D3581">
        <w:rPr>
          <w:rFonts w:ascii="Times New Roman" w:hAnsi="Times New Roman" w:cs="Times New Roman"/>
          <w:b/>
          <w:i/>
        </w:rPr>
        <w:t xml:space="preserve">DFPS investigators failed to review previous </w:t>
      </w:r>
      <w:r w:rsidR="00BA651C">
        <w:rPr>
          <w:rFonts w:ascii="Times New Roman" w:hAnsi="Times New Roman" w:cs="Times New Roman"/>
          <w:b/>
          <w:i/>
        </w:rPr>
        <w:t>allegations</w:t>
      </w:r>
      <w:r w:rsidR="00BA651C" w:rsidRPr="007D3581">
        <w:rPr>
          <w:rFonts w:ascii="Times New Roman" w:hAnsi="Times New Roman" w:cs="Times New Roman"/>
          <w:b/>
          <w:i/>
        </w:rPr>
        <w:t xml:space="preserve"> </w:t>
      </w:r>
      <w:r w:rsidRPr="007D3581">
        <w:rPr>
          <w:rFonts w:ascii="Times New Roman" w:hAnsi="Times New Roman" w:cs="Times New Roman"/>
          <w:b/>
          <w:i/>
        </w:rPr>
        <w:t xml:space="preserve">to identify patterns of behavior or actions by alleged perpetrators. </w:t>
      </w:r>
    </w:p>
    <w:p w:rsidR="00A9661C" w:rsidRPr="007D3581" w:rsidRDefault="00A9661C" w:rsidP="00CA77F2">
      <w:pPr>
        <w:autoSpaceDE w:val="0"/>
        <w:autoSpaceDN w:val="0"/>
        <w:adjustRightInd w:val="0"/>
        <w:jc w:val="both"/>
        <w:rPr>
          <w:rFonts w:ascii="Times New Roman" w:hAnsi="Times New Roman" w:cs="Times New Roman"/>
        </w:rPr>
      </w:pPr>
    </w:p>
    <w:p w:rsidR="00815E07" w:rsidRDefault="00A9661C"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Much attention has been given to the need for DFPS investigators to</w:t>
      </w:r>
      <w:r w:rsidR="00F449E9" w:rsidRPr="007D3581">
        <w:rPr>
          <w:rFonts w:ascii="Times New Roman" w:hAnsi="Times New Roman" w:cs="Times New Roman"/>
        </w:rPr>
        <w:t xml:space="preserve"> look for patterns as part of their investigation protocol by</w:t>
      </w:r>
      <w:r w:rsidRPr="007D3581">
        <w:rPr>
          <w:rFonts w:ascii="Times New Roman" w:hAnsi="Times New Roman" w:cs="Times New Roman"/>
        </w:rPr>
        <w:t xml:space="preserve"> review</w:t>
      </w:r>
      <w:r w:rsidR="00F449E9" w:rsidRPr="007D3581">
        <w:rPr>
          <w:rFonts w:ascii="Times New Roman" w:hAnsi="Times New Roman" w:cs="Times New Roman"/>
        </w:rPr>
        <w:t>ing</w:t>
      </w:r>
      <w:r w:rsidRPr="007D3581">
        <w:rPr>
          <w:rFonts w:ascii="Times New Roman" w:hAnsi="Times New Roman" w:cs="Times New Roman"/>
        </w:rPr>
        <w:t xml:space="preserve"> previous cases of alleged abuse, neglect and exploitation. </w:t>
      </w:r>
      <w:r w:rsidR="00CF533B">
        <w:rPr>
          <w:rFonts w:ascii="Times New Roman" w:hAnsi="Times New Roman" w:cs="Times New Roman"/>
        </w:rPr>
        <w:t>A Settlement Agreement between the State of Texas and the Department of Justice</w:t>
      </w:r>
      <w:r w:rsidR="00935A43">
        <w:rPr>
          <w:rStyle w:val="FootnoteReference"/>
          <w:rFonts w:ascii="Times New Roman" w:hAnsi="Times New Roman" w:cs="Times New Roman"/>
        </w:rPr>
        <w:footnoteReference w:id="16"/>
      </w:r>
      <w:r w:rsidR="00CF533B">
        <w:rPr>
          <w:rFonts w:ascii="Times New Roman" w:hAnsi="Times New Roman" w:cs="Times New Roman"/>
        </w:rPr>
        <w:t xml:space="preserve"> requires the tracking and trending of all abuse, neglect and exploitation in state supported living centers</w:t>
      </w:r>
      <w:r w:rsidR="00FC50D7">
        <w:rPr>
          <w:rFonts w:ascii="Times New Roman" w:hAnsi="Times New Roman" w:cs="Times New Roman"/>
        </w:rPr>
        <w:t xml:space="preserve"> (SSLCs)</w:t>
      </w:r>
      <w:r w:rsidR="000D42C0">
        <w:rPr>
          <w:rFonts w:ascii="Times New Roman" w:hAnsi="Times New Roman" w:cs="Times New Roman"/>
        </w:rPr>
        <w:t xml:space="preserve">. </w:t>
      </w:r>
      <w:r w:rsidR="000D42C0" w:rsidRPr="004D5BEB">
        <w:rPr>
          <w:rFonts w:ascii="Times New Roman" w:hAnsi="Times New Roman" w:cs="Times New Roman"/>
        </w:rPr>
        <w:t>Th</w:t>
      </w:r>
      <w:r w:rsidR="000D42C0">
        <w:rPr>
          <w:rFonts w:ascii="Times New Roman" w:hAnsi="Times New Roman" w:cs="Times New Roman"/>
        </w:rPr>
        <w:t>e</w:t>
      </w:r>
      <w:r w:rsidR="000D42C0" w:rsidRPr="004D5BEB">
        <w:rPr>
          <w:rFonts w:ascii="Times New Roman" w:hAnsi="Times New Roman" w:cs="Times New Roman"/>
        </w:rPr>
        <w:t xml:space="preserve"> tracking and trending </w:t>
      </w:r>
      <w:r w:rsidR="000D42C0">
        <w:rPr>
          <w:rFonts w:ascii="Times New Roman" w:hAnsi="Times New Roman" w:cs="Times New Roman"/>
        </w:rPr>
        <w:t xml:space="preserve">at SSLCs </w:t>
      </w:r>
      <w:r w:rsidR="000D42C0" w:rsidRPr="004D5BEB">
        <w:rPr>
          <w:rFonts w:ascii="Times New Roman" w:hAnsi="Times New Roman" w:cs="Times New Roman"/>
        </w:rPr>
        <w:t>ha</w:t>
      </w:r>
      <w:r w:rsidR="000D42C0">
        <w:rPr>
          <w:rFonts w:ascii="Times New Roman" w:hAnsi="Times New Roman" w:cs="Times New Roman"/>
        </w:rPr>
        <w:t>ve</w:t>
      </w:r>
      <w:r w:rsidR="000D42C0" w:rsidRPr="004D5BEB">
        <w:rPr>
          <w:rFonts w:ascii="Times New Roman" w:hAnsi="Times New Roman" w:cs="Times New Roman"/>
        </w:rPr>
        <w:t xml:space="preserve"> contributed to an increase</w:t>
      </w:r>
      <w:r w:rsidR="000D42C0">
        <w:rPr>
          <w:rFonts w:ascii="Times New Roman" w:hAnsi="Times New Roman" w:cs="Times New Roman"/>
        </w:rPr>
        <w:t xml:space="preserve"> in the</w:t>
      </w:r>
      <w:r w:rsidR="000D42C0" w:rsidRPr="004D5BEB">
        <w:rPr>
          <w:rFonts w:ascii="Times New Roman" w:hAnsi="Times New Roman" w:cs="Times New Roman"/>
        </w:rPr>
        <w:t xml:space="preserve"> number of abuse and neglect confirmations.</w:t>
      </w:r>
      <w:r w:rsidR="000D42C0">
        <w:t xml:space="preserve"> </w:t>
      </w:r>
      <w:del w:id="301" w:author="esurtees" w:date="2013-02-15T18:49:00Z">
        <w:r w:rsidR="000D42C0" w:rsidDel="00A55AEF">
          <w:delText xml:space="preserve"> </w:delText>
        </w:r>
      </w:del>
      <w:r w:rsidR="000D42C0">
        <w:rPr>
          <w:rFonts w:ascii="Times New Roman" w:hAnsi="Times New Roman" w:cs="Times New Roman"/>
        </w:rPr>
        <w:t>T</w:t>
      </w:r>
      <w:r w:rsidR="00CF533B">
        <w:rPr>
          <w:rFonts w:ascii="Times New Roman" w:hAnsi="Times New Roman" w:cs="Times New Roman"/>
        </w:rPr>
        <w:t>his is not a requirement</w:t>
      </w:r>
      <w:ins w:id="302" w:author="esurtees" w:date="2013-02-15T18:49:00Z">
        <w:r w:rsidR="00A55AEF">
          <w:rPr>
            <w:rFonts w:ascii="Times New Roman" w:hAnsi="Times New Roman" w:cs="Times New Roman"/>
          </w:rPr>
          <w:t>,</w:t>
        </w:r>
      </w:ins>
      <w:r w:rsidR="000D42C0">
        <w:rPr>
          <w:rFonts w:ascii="Times New Roman" w:hAnsi="Times New Roman" w:cs="Times New Roman"/>
        </w:rPr>
        <w:t xml:space="preserve"> however</w:t>
      </w:r>
      <w:ins w:id="303" w:author="esurtees" w:date="2013-02-15T18:49:00Z">
        <w:r w:rsidR="00A55AEF">
          <w:rPr>
            <w:rFonts w:ascii="Times New Roman" w:hAnsi="Times New Roman" w:cs="Times New Roman"/>
          </w:rPr>
          <w:t>,</w:t>
        </w:r>
      </w:ins>
      <w:r w:rsidR="00CF533B">
        <w:rPr>
          <w:rFonts w:ascii="Times New Roman" w:hAnsi="Times New Roman" w:cs="Times New Roman"/>
        </w:rPr>
        <w:t xml:space="preserve"> for abuse, neglect and exploitation at state hospitals.</w:t>
      </w:r>
      <w:del w:id="304" w:author="esurtees" w:date="2013-02-15T19:25:00Z">
        <w:r w:rsidR="00CF533B" w:rsidDel="004E5E07">
          <w:rPr>
            <w:rFonts w:ascii="Times New Roman" w:hAnsi="Times New Roman" w:cs="Times New Roman"/>
          </w:rPr>
          <w:delText xml:space="preserve">  </w:delText>
        </w:r>
      </w:del>
      <w:ins w:id="305" w:author="esurtees" w:date="2013-02-15T19:25:00Z">
        <w:r w:rsidR="004E5E07">
          <w:rPr>
            <w:rFonts w:ascii="Times New Roman" w:hAnsi="Times New Roman" w:cs="Times New Roman"/>
          </w:rPr>
          <w:t xml:space="preserve"> </w:t>
        </w:r>
      </w:ins>
      <w:r w:rsidR="000D42C0">
        <w:rPr>
          <w:rFonts w:ascii="Times New Roman" w:hAnsi="Times New Roman" w:cs="Times New Roman"/>
        </w:rPr>
        <w:t xml:space="preserve">The lack of trending at state hospitals </w:t>
      </w:r>
      <w:r w:rsidR="00C174F6">
        <w:rPr>
          <w:rFonts w:ascii="Times New Roman" w:hAnsi="Times New Roman" w:cs="Times New Roman"/>
        </w:rPr>
        <w:t>is</w:t>
      </w:r>
      <w:r w:rsidR="00CF533B">
        <w:rPr>
          <w:rFonts w:ascii="Times New Roman" w:hAnsi="Times New Roman" w:cs="Times New Roman"/>
        </w:rPr>
        <w:t xml:space="preserve"> problematic </w:t>
      </w:r>
      <w:r w:rsidR="00C174F6">
        <w:rPr>
          <w:rFonts w:ascii="Times New Roman" w:hAnsi="Times New Roman" w:cs="Times New Roman"/>
        </w:rPr>
        <w:t>because</w:t>
      </w:r>
      <w:r w:rsidR="00AA3EE9">
        <w:rPr>
          <w:rFonts w:ascii="Times New Roman" w:hAnsi="Times New Roman" w:cs="Times New Roman"/>
        </w:rPr>
        <w:t xml:space="preserve"> </w:t>
      </w:r>
      <w:r w:rsidR="00CF533B">
        <w:rPr>
          <w:rFonts w:ascii="Times New Roman" w:hAnsi="Times New Roman" w:cs="Times New Roman"/>
        </w:rPr>
        <w:t>p</w:t>
      </w:r>
      <w:r w:rsidRPr="007D3581">
        <w:rPr>
          <w:rFonts w:ascii="Times New Roman" w:hAnsi="Times New Roman" w:cs="Times New Roman"/>
        </w:rPr>
        <w:t>ast allegations are a window into the behavior of the alleged perpetrator. Past investigations can assist the investigator in determining whether the alleged victims fit a certain profile and whether multiple victim statements over time show a similar pattern of abuse, neglect or exploitation. At a minimum, these cases can assist in determining whether risk management issues exist and require redress.</w:t>
      </w:r>
      <w:r w:rsidR="00815E07">
        <w:rPr>
          <w:rFonts w:ascii="Times New Roman" w:hAnsi="Times New Roman" w:cs="Times New Roman"/>
        </w:rPr>
        <w:t xml:space="preserve"> </w:t>
      </w:r>
      <w:del w:id="306" w:author="esurtees" w:date="2013-02-15T18:50:00Z">
        <w:r w:rsidR="00815E07" w:rsidDel="00A55AEF">
          <w:rPr>
            <w:rFonts w:ascii="Times New Roman" w:hAnsi="Times New Roman" w:cs="Times New Roman"/>
          </w:rPr>
          <w:delText xml:space="preserve"> </w:delText>
        </w:r>
      </w:del>
      <w:r w:rsidR="00815E07">
        <w:rPr>
          <w:rFonts w:ascii="Times New Roman" w:hAnsi="Times New Roman" w:cs="Times New Roman"/>
        </w:rPr>
        <w:t>Additionally, investigator</w:t>
      </w:r>
      <w:r w:rsidR="00815E07" w:rsidRPr="007D3581">
        <w:rPr>
          <w:rFonts w:ascii="Times New Roman" w:hAnsi="Times New Roman" w:cs="Times New Roman"/>
        </w:rPr>
        <w:t xml:space="preserve"> turnover, multiple investigators in a region and state</w:t>
      </w:r>
      <w:r w:rsidR="00141CB9">
        <w:rPr>
          <w:rFonts w:ascii="Times New Roman" w:hAnsi="Times New Roman" w:cs="Times New Roman"/>
        </w:rPr>
        <w:t xml:space="preserve">, and </w:t>
      </w:r>
      <w:r w:rsidR="00815E07" w:rsidRPr="007D3581">
        <w:rPr>
          <w:rFonts w:ascii="Times New Roman" w:hAnsi="Times New Roman" w:cs="Times New Roman"/>
        </w:rPr>
        <w:t>hospital staff mobility</w:t>
      </w:r>
      <w:r w:rsidR="00C174F6">
        <w:rPr>
          <w:rFonts w:ascii="Times New Roman" w:hAnsi="Times New Roman" w:cs="Times New Roman"/>
        </w:rPr>
        <w:t xml:space="preserve"> inhibit continuity in investigations.</w:t>
      </w:r>
      <w:r w:rsidR="00815E07" w:rsidRPr="007D3581">
        <w:rPr>
          <w:rFonts w:ascii="Times New Roman" w:hAnsi="Times New Roman" w:cs="Times New Roman"/>
        </w:rPr>
        <w:t xml:space="preserve"> </w:t>
      </w:r>
      <w:r w:rsidR="00C174F6">
        <w:rPr>
          <w:rFonts w:ascii="Times New Roman" w:hAnsi="Times New Roman" w:cs="Times New Roman"/>
        </w:rPr>
        <w:t>W</w:t>
      </w:r>
      <w:r w:rsidR="00815E07" w:rsidRPr="007D3581">
        <w:rPr>
          <w:rFonts w:ascii="Times New Roman" w:hAnsi="Times New Roman" w:cs="Times New Roman"/>
        </w:rPr>
        <w:t xml:space="preserve">hen conducting a new investigation, investigators </w:t>
      </w:r>
      <w:r w:rsidR="00815E07">
        <w:rPr>
          <w:rFonts w:ascii="Times New Roman" w:hAnsi="Times New Roman" w:cs="Times New Roman"/>
        </w:rPr>
        <w:t xml:space="preserve">lack of </w:t>
      </w:r>
      <w:r w:rsidR="00815E07" w:rsidRPr="007D3581">
        <w:rPr>
          <w:rFonts w:ascii="Times New Roman" w:hAnsi="Times New Roman" w:cs="Times New Roman"/>
        </w:rPr>
        <w:t>familiar</w:t>
      </w:r>
      <w:r w:rsidR="00815E07">
        <w:rPr>
          <w:rFonts w:ascii="Times New Roman" w:hAnsi="Times New Roman" w:cs="Times New Roman"/>
        </w:rPr>
        <w:t>ity</w:t>
      </w:r>
      <w:r w:rsidR="00815E07" w:rsidRPr="007D3581">
        <w:rPr>
          <w:rFonts w:ascii="Times New Roman" w:hAnsi="Times New Roman" w:cs="Times New Roman"/>
        </w:rPr>
        <w:t xml:space="preserve"> with the details of previous investigations of the alleged perpetrator</w:t>
      </w:r>
      <w:r w:rsidR="00815E07">
        <w:rPr>
          <w:rFonts w:ascii="Times New Roman" w:hAnsi="Times New Roman" w:cs="Times New Roman"/>
        </w:rPr>
        <w:t xml:space="preserve"> also inhibits the ability to see patterns of alleged abuse and neglect</w:t>
      </w:r>
      <w:r w:rsidR="00815E07" w:rsidRPr="007D3581">
        <w:rPr>
          <w:rFonts w:ascii="Times New Roman" w:hAnsi="Times New Roman" w:cs="Times New Roman"/>
        </w:rPr>
        <w:t xml:space="preserve">. </w:t>
      </w:r>
    </w:p>
    <w:p w:rsidR="00AA3EE9" w:rsidRDefault="00AA3EE9" w:rsidP="00CA77F2">
      <w:pPr>
        <w:autoSpaceDE w:val="0"/>
        <w:autoSpaceDN w:val="0"/>
        <w:adjustRightInd w:val="0"/>
        <w:jc w:val="both"/>
        <w:rPr>
          <w:rFonts w:ascii="Times New Roman" w:hAnsi="Times New Roman" w:cs="Times New Roman"/>
        </w:rPr>
      </w:pPr>
    </w:p>
    <w:p w:rsidR="00A9661C" w:rsidRPr="007D3581" w:rsidRDefault="00A9661C"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Dr. A highlights the need for this type of analysis. </w:t>
      </w:r>
      <w:del w:id="307" w:author="esurtees" w:date="2013-02-15T18:50: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Dr. A was accused multiple times over a </w:t>
      </w:r>
      <w:r w:rsidR="00FE045A">
        <w:rPr>
          <w:rFonts w:ascii="Times New Roman" w:hAnsi="Times New Roman" w:cs="Times New Roman"/>
        </w:rPr>
        <w:t>20</w:t>
      </w:r>
      <w:r w:rsidRPr="007D3581">
        <w:rPr>
          <w:rFonts w:ascii="Times New Roman" w:hAnsi="Times New Roman" w:cs="Times New Roman"/>
        </w:rPr>
        <w:t>-year period of sexually abusing adolescent males in his care.</w:t>
      </w:r>
      <w:del w:id="308" w:author="esurtees" w:date="2013-02-15T19:25:00Z">
        <w:r w:rsidRPr="007D3581" w:rsidDel="004E5E07">
          <w:rPr>
            <w:rFonts w:ascii="Times New Roman" w:hAnsi="Times New Roman" w:cs="Times New Roman"/>
          </w:rPr>
          <w:delText xml:space="preserve">  </w:delText>
        </w:r>
      </w:del>
      <w:ins w:id="309" w:author="esurtees" w:date="2013-02-15T19:25:00Z">
        <w:r w:rsidR="004E5E07">
          <w:rPr>
            <w:rFonts w:ascii="Times New Roman" w:hAnsi="Times New Roman" w:cs="Times New Roman"/>
          </w:rPr>
          <w:t xml:space="preserve"> </w:t>
        </w:r>
      </w:ins>
      <w:r w:rsidRPr="007D3581">
        <w:rPr>
          <w:rFonts w:ascii="Times New Roman" w:hAnsi="Times New Roman" w:cs="Times New Roman"/>
        </w:rPr>
        <w:t xml:space="preserve">Despite similarities in the allegations and the multiple </w:t>
      </w:r>
      <w:r w:rsidR="00C001CF" w:rsidRPr="007D3581">
        <w:rPr>
          <w:rFonts w:ascii="Times New Roman" w:hAnsi="Times New Roman" w:cs="Times New Roman"/>
        </w:rPr>
        <w:t>victi</w:t>
      </w:r>
      <w:r w:rsidR="00C001CF">
        <w:rPr>
          <w:rFonts w:ascii="Times New Roman" w:hAnsi="Times New Roman" w:cs="Times New Roman"/>
        </w:rPr>
        <w:t>m</w:t>
      </w:r>
      <w:r w:rsidR="00C001CF" w:rsidRPr="007D3581">
        <w:rPr>
          <w:rFonts w:ascii="Times New Roman" w:hAnsi="Times New Roman" w:cs="Times New Roman"/>
        </w:rPr>
        <w:t>s’</w:t>
      </w:r>
      <w:r w:rsidRPr="007D3581">
        <w:rPr>
          <w:rFonts w:ascii="Times New Roman" w:hAnsi="Times New Roman" w:cs="Times New Roman"/>
        </w:rPr>
        <w:t xml:space="preserve"> profiles, DFPS assessed each case on its own merit, and in most instances without a review of the previous investigati</w:t>
      </w:r>
      <w:r w:rsidR="00FC50D7">
        <w:rPr>
          <w:rFonts w:ascii="Times New Roman" w:hAnsi="Times New Roman" w:cs="Times New Roman"/>
        </w:rPr>
        <w:t>ve</w:t>
      </w:r>
      <w:r w:rsidRPr="007D3581">
        <w:rPr>
          <w:rFonts w:ascii="Times New Roman" w:hAnsi="Times New Roman" w:cs="Times New Roman"/>
        </w:rPr>
        <w:t xml:space="preserve"> reports.</w:t>
      </w:r>
      <w:del w:id="310" w:author="esurtees" w:date="2013-02-15T19:25:00Z">
        <w:r w:rsidRPr="007D3581" w:rsidDel="004E5E07">
          <w:rPr>
            <w:rFonts w:ascii="Times New Roman" w:hAnsi="Times New Roman" w:cs="Times New Roman"/>
          </w:rPr>
          <w:delText xml:space="preserve">  </w:delText>
        </w:r>
      </w:del>
      <w:ins w:id="311" w:author="esurtees" w:date="2013-02-15T19:25:00Z">
        <w:r w:rsidR="004E5E07">
          <w:rPr>
            <w:rFonts w:ascii="Times New Roman" w:hAnsi="Times New Roman" w:cs="Times New Roman"/>
          </w:rPr>
          <w:t xml:space="preserve"> </w:t>
        </w:r>
      </w:ins>
      <w:r w:rsidRPr="007D3581">
        <w:rPr>
          <w:rFonts w:ascii="Times New Roman" w:hAnsi="Times New Roman" w:cs="Times New Roman"/>
        </w:rPr>
        <w:t>Eventually, DFPS’s review of all of the investigations led to the confirmation of abuse, but many years passed without this analysis and possibly contributed to an increased number of victims.</w:t>
      </w:r>
    </w:p>
    <w:p w:rsidR="00A9661C" w:rsidRPr="007D3581" w:rsidDel="00E10F0D" w:rsidRDefault="00A9661C" w:rsidP="00CA77F2">
      <w:pPr>
        <w:autoSpaceDE w:val="0"/>
        <w:autoSpaceDN w:val="0"/>
        <w:adjustRightInd w:val="0"/>
        <w:jc w:val="both"/>
        <w:rPr>
          <w:del w:id="312" w:author="esurtees" w:date="2013-02-15T19:42:00Z"/>
          <w:rFonts w:ascii="Times New Roman" w:hAnsi="Times New Roman" w:cs="Times New Roman"/>
        </w:rPr>
      </w:pPr>
    </w:p>
    <w:p w:rsidR="00404706" w:rsidRPr="007D3581" w:rsidRDefault="00404706" w:rsidP="00CA77F2">
      <w:pPr>
        <w:autoSpaceDE w:val="0"/>
        <w:autoSpaceDN w:val="0"/>
        <w:adjustRightInd w:val="0"/>
        <w:jc w:val="both"/>
        <w:rPr>
          <w:rFonts w:ascii="Times New Roman" w:hAnsi="Times New Roman" w:cs="Times New Roman"/>
        </w:rPr>
      </w:pPr>
    </w:p>
    <w:p w:rsidR="00A9661C" w:rsidRPr="007D3581" w:rsidRDefault="00A9661C" w:rsidP="00CA77F2">
      <w:pPr>
        <w:autoSpaceDE w:val="0"/>
        <w:autoSpaceDN w:val="0"/>
        <w:adjustRightInd w:val="0"/>
        <w:jc w:val="both"/>
        <w:rPr>
          <w:rFonts w:ascii="Times New Roman" w:hAnsi="Times New Roman" w:cs="Times New Roman"/>
        </w:rPr>
      </w:pPr>
      <w:r w:rsidRPr="007D3581">
        <w:rPr>
          <w:rFonts w:ascii="Times New Roman" w:hAnsi="Times New Roman" w:cs="Times New Roman"/>
          <w:b/>
          <w:i/>
        </w:rPr>
        <w:t>DFPS investigators failed to review personnel and credentialing information to assess the physicians’ history and credibility</w:t>
      </w:r>
      <w:r w:rsidRPr="007D3581">
        <w:rPr>
          <w:rFonts w:ascii="Times New Roman" w:hAnsi="Times New Roman" w:cs="Times New Roman"/>
        </w:rPr>
        <w:t xml:space="preserve">. </w:t>
      </w:r>
    </w:p>
    <w:p w:rsidR="00A9661C" w:rsidRPr="007D3581" w:rsidRDefault="00A9661C" w:rsidP="00CA77F2">
      <w:pPr>
        <w:autoSpaceDE w:val="0"/>
        <w:autoSpaceDN w:val="0"/>
        <w:adjustRightInd w:val="0"/>
        <w:jc w:val="both"/>
        <w:rPr>
          <w:rFonts w:ascii="Times New Roman" w:hAnsi="Times New Roman" w:cs="Times New Roman"/>
        </w:rPr>
      </w:pPr>
    </w:p>
    <w:p w:rsidR="00A9661C" w:rsidRPr="007D3581" w:rsidRDefault="00A9661C"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As previously </w:t>
      </w:r>
      <w:r w:rsidR="00557EBA" w:rsidRPr="007D3581">
        <w:rPr>
          <w:rFonts w:ascii="Times New Roman" w:hAnsi="Times New Roman" w:cs="Times New Roman"/>
        </w:rPr>
        <w:t>explained</w:t>
      </w:r>
      <w:r w:rsidRPr="007D3581">
        <w:rPr>
          <w:rFonts w:ascii="Times New Roman" w:hAnsi="Times New Roman" w:cs="Times New Roman"/>
        </w:rPr>
        <w:t>, the state hospitals keep two separate files related to physician qualifica</w:t>
      </w:r>
      <w:r w:rsidR="00557EBA" w:rsidRPr="007D3581">
        <w:rPr>
          <w:rFonts w:ascii="Times New Roman" w:hAnsi="Times New Roman" w:cs="Times New Roman"/>
        </w:rPr>
        <w:t>tions, performance, supervision</w:t>
      </w:r>
      <w:r w:rsidRPr="007D3581">
        <w:rPr>
          <w:rFonts w:ascii="Times New Roman" w:hAnsi="Times New Roman" w:cs="Times New Roman"/>
        </w:rPr>
        <w:t xml:space="preserve"> and discipline. These files are identified as the personnel and credentialing files. </w:t>
      </w:r>
      <w:del w:id="313" w:author="esurtees" w:date="2013-02-15T18:50: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The personnel files contain the employee’s application for employment, relevant hiring documentation, performance evaluations, employee development notes, and any discipline or termination notices. </w:t>
      </w:r>
      <w:del w:id="314" w:author="esurtees" w:date="2013-02-15T18:51:00Z">
        <w:r w:rsidRPr="007D3581" w:rsidDel="00A55AEF">
          <w:rPr>
            <w:rFonts w:ascii="Times New Roman" w:hAnsi="Times New Roman" w:cs="Times New Roman"/>
          </w:rPr>
          <w:delText xml:space="preserve"> </w:delText>
        </w:r>
      </w:del>
      <w:r w:rsidRPr="007D3581">
        <w:rPr>
          <w:rFonts w:ascii="Times New Roman" w:hAnsi="Times New Roman" w:cs="Times New Roman"/>
        </w:rPr>
        <w:t>The credentialing file contains all documents related to professional licensure, privileging, peer review and clinical performance issues.</w:t>
      </w:r>
      <w:del w:id="315" w:author="esurtees" w:date="2013-02-15T19:25:00Z">
        <w:r w:rsidRPr="007D3581" w:rsidDel="004E5E07">
          <w:rPr>
            <w:rFonts w:ascii="Times New Roman" w:hAnsi="Times New Roman" w:cs="Times New Roman"/>
          </w:rPr>
          <w:delText xml:space="preserve">  </w:delText>
        </w:r>
      </w:del>
      <w:ins w:id="316" w:author="esurtees" w:date="2013-02-15T19:25:00Z">
        <w:r w:rsidR="004E5E07">
          <w:rPr>
            <w:rFonts w:ascii="Times New Roman" w:hAnsi="Times New Roman" w:cs="Times New Roman"/>
          </w:rPr>
          <w:t xml:space="preserve"> </w:t>
        </w:r>
      </w:ins>
    </w:p>
    <w:p w:rsidR="00A9661C" w:rsidRPr="007D3581" w:rsidRDefault="00A9661C" w:rsidP="00CA77F2">
      <w:pPr>
        <w:autoSpaceDE w:val="0"/>
        <w:autoSpaceDN w:val="0"/>
        <w:adjustRightInd w:val="0"/>
        <w:jc w:val="both"/>
        <w:rPr>
          <w:rFonts w:ascii="Times New Roman" w:hAnsi="Times New Roman" w:cs="Times New Roman"/>
        </w:rPr>
      </w:pPr>
    </w:p>
    <w:p w:rsidR="00A9661C" w:rsidRPr="007D3581" w:rsidRDefault="00CE4F9C" w:rsidP="00CA77F2">
      <w:pPr>
        <w:autoSpaceDE w:val="0"/>
        <w:autoSpaceDN w:val="0"/>
        <w:adjustRightInd w:val="0"/>
        <w:jc w:val="both"/>
        <w:rPr>
          <w:rFonts w:ascii="Times New Roman" w:hAnsi="Times New Roman" w:cs="Times New Roman"/>
        </w:rPr>
      </w:pPr>
      <w:r>
        <w:rPr>
          <w:rFonts w:ascii="Times New Roman" w:hAnsi="Times New Roman" w:cs="Times New Roman"/>
        </w:rPr>
        <w:t>A review of the DFPS investigation files revealed that n</w:t>
      </w:r>
      <w:r w:rsidR="00A9661C" w:rsidRPr="007D3581">
        <w:rPr>
          <w:rFonts w:ascii="Times New Roman" w:hAnsi="Times New Roman" w:cs="Times New Roman"/>
        </w:rPr>
        <w:t xml:space="preserve">one of the DFPS investigations </w:t>
      </w:r>
      <w:r w:rsidR="00322318">
        <w:rPr>
          <w:rFonts w:ascii="Times New Roman" w:hAnsi="Times New Roman" w:cs="Times New Roman"/>
        </w:rPr>
        <w:t xml:space="preserve">of the </w:t>
      </w:r>
      <w:r w:rsidR="00D958BF">
        <w:rPr>
          <w:rFonts w:ascii="Times New Roman" w:hAnsi="Times New Roman" w:cs="Times New Roman"/>
        </w:rPr>
        <w:t>d</w:t>
      </w:r>
      <w:r w:rsidR="00A9661C" w:rsidRPr="007D3581">
        <w:rPr>
          <w:rFonts w:ascii="Times New Roman" w:hAnsi="Times New Roman" w:cs="Times New Roman"/>
        </w:rPr>
        <w:t>octors included a review of the alleged perpetrator’s personnel or credentialing files</w:t>
      </w:r>
      <w:r w:rsidR="00141CB9">
        <w:rPr>
          <w:rFonts w:ascii="Times New Roman" w:hAnsi="Times New Roman" w:cs="Times New Roman"/>
        </w:rPr>
        <w:t>,</w:t>
      </w:r>
      <w:r w:rsidR="00A9661C" w:rsidRPr="007D3581">
        <w:rPr>
          <w:rFonts w:ascii="Times New Roman" w:hAnsi="Times New Roman" w:cs="Times New Roman"/>
        </w:rPr>
        <w:t xml:space="preserve"> </w:t>
      </w:r>
      <w:r w:rsidR="00404706" w:rsidRPr="007D3581">
        <w:rPr>
          <w:rFonts w:ascii="Times New Roman" w:hAnsi="Times New Roman" w:cs="Times New Roman"/>
        </w:rPr>
        <w:t>meaning the</w:t>
      </w:r>
      <w:r w:rsidR="00A9661C" w:rsidRPr="007D3581">
        <w:rPr>
          <w:rFonts w:ascii="Times New Roman" w:hAnsi="Times New Roman" w:cs="Times New Roman"/>
        </w:rPr>
        <w:t xml:space="preserve"> investigators never requested such records as part of their investigations. </w:t>
      </w:r>
      <w:r w:rsidR="00282A2D">
        <w:rPr>
          <w:rFonts w:ascii="Times New Roman" w:hAnsi="Times New Roman" w:cs="Times New Roman"/>
        </w:rPr>
        <w:t xml:space="preserve">While credentialing files may not be subject to the Texas Public Information Act, there is nothing that prohibits their release to DFPS </w:t>
      </w:r>
      <w:r w:rsidR="00282A2D">
        <w:rPr>
          <w:rFonts w:ascii="Times New Roman" w:hAnsi="Times New Roman" w:cs="Times New Roman"/>
        </w:rPr>
        <w:lastRenderedPageBreak/>
        <w:t xml:space="preserve">investigators. </w:t>
      </w:r>
      <w:r w:rsidR="00A9661C" w:rsidRPr="007D3581">
        <w:rPr>
          <w:rFonts w:ascii="Times New Roman" w:hAnsi="Times New Roman" w:cs="Times New Roman"/>
        </w:rPr>
        <w:t xml:space="preserve">Yet a review of past performance and practice issues is critical in many cases to evaluate the credibility of the alleged perpetrator. </w:t>
      </w:r>
      <w:del w:id="317" w:author="esurtees" w:date="2013-02-15T18:51:00Z">
        <w:r w:rsidR="00A9661C" w:rsidRPr="007D3581" w:rsidDel="00A55AEF">
          <w:rPr>
            <w:rFonts w:ascii="Times New Roman" w:hAnsi="Times New Roman" w:cs="Times New Roman"/>
          </w:rPr>
          <w:delText xml:space="preserve"> </w:delText>
        </w:r>
      </w:del>
      <w:r w:rsidR="00A9661C" w:rsidRPr="007D3581">
        <w:rPr>
          <w:rFonts w:ascii="Times New Roman" w:hAnsi="Times New Roman" w:cs="Times New Roman"/>
        </w:rPr>
        <w:t>DFPS indicated that review of physician personnel and credentialing files is not a routine part of a DFPS investigation</w:t>
      </w:r>
      <w:ins w:id="318" w:author="esurtees" w:date="2013-02-15T18:51:00Z">
        <w:r w:rsidR="00A55AEF">
          <w:rPr>
            <w:rFonts w:ascii="Times New Roman" w:hAnsi="Times New Roman" w:cs="Times New Roman"/>
          </w:rPr>
          <w:t xml:space="preserve"> </w:t>
        </w:r>
      </w:ins>
      <w:del w:id="319" w:author="esurtees" w:date="2013-02-15T18:51:00Z">
        <w:r w:rsidR="00A9661C" w:rsidRPr="007D3581" w:rsidDel="00A55AEF">
          <w:rPr>
            <w:rFonts w:ascii="Times New Roman" w:hAnsi="Times New Roman" w:cs="Times New Roman"/>
          </w:rPr>
          <w:delText xml:space="preserve">, </w:delText>
        </w:r>
      </w:del>
      <w:r w:rsidR="00A9661C" w:rsidRPr="007D3581">
        <w:rPr>
          <w:rFonts w:ascii="Times New Roman" w:hAnsi="Times New Roman" w:cs="Times New Roman"/>
        </w:rPr>
        <w:t>even when there are issues related to credibility of the alleged perpetrator.</w:t>
      </w:r>
      <w:r w:rsidR="006B1B35" w:rsidRPr="007D3581">
        <w:rPr>
          <w:rFonts w:ascii="Times New Roman" w:hAnsi="Times New Roman" w:cs="Times New Roman"/>
        </w:rPr>
        <w:t xml:space="preserve"> </w:t>
      </w:r>
      <w:del w:id="320" w:author="esurtees" w:date="2013-02-15T18:52:00Z">
        <w:r w:rsidR="006B1B35" w:rsidRPr="007D3581" w:rsidDel="00A55AEF">
          <w:rPr>
            <w:rFonts w:ascii="Times New Roman" w:hAnsi="Times New Roman" w:cs="Times New Roman"/>
          </w:rPr>
          <w:delText xml:space="preserve"> </w:delText>
        </w:r>
      </w:del>
      <w:r w:rsidR="006B1B35" w:rsidRPr="007D3581">
        <w:rPr>
          <w:rFonts w:ascii="Times New Roman" w:hAnsi="Times New Roman" w:cs="Times New Roman"/>
        </w:rPr>
        <w:t>However, a review of the alleged</w:t>
      </w:r>
      <w:ins w:id="321" w:author="esurtees" w:date="2013-02-15T19:25:00Z">
        <w:r w:rsidR="004E5E07">
          <w:rPr>
            <w:rFonts w:ascii="Times New Roman" w:hAnsi="Times New Roman" w:cs="Times New Roman"/>
          </w:rPr>
          <w:t xml:space="preserve"> </w:t>
        </w:r>
      </w:ins>
      <w:del w:id="322" w:author="esurtees" w:date="2013-02-15T19:25:00Z">
        <w:r w:rsidR="006B1B35" w:rsidRPr="007D3581" w:rsidDel="004E5E07">
          <w:rPr>
            <w:rFonts w:ascii="Times New Roman" w:hAnsi="Times New Roman" w:cs="Times New Roman"/>
          </w:rPr>
          <w:delText xml:space="preserve"> </w:delText>
        </w:r>
      </w:del>
      <w:r w:rsidR="006B1B35" w:rsidRPr="007D3581">
        <w:rPr>
          <w:rFonts w:ascii="Times New Roman" w:hAnsi="Times New Roman" w:cs="Times New Roman"/>
        </w:rPr>
        <w:t>victim</w:t>
      </w:r>
      <w:ins w:id="323" w:author="esurtees" w:date="2013-02-15T19:25:00Z">
        <w:r w:rsidR="004E5E07">
          <w:rPr>
            <w:rFonts w:ascii="Times New Roman" w:hAnsi="Times New Roman" w:cs="Times New Roman"/>
          </w:rPr>
          <w:t>’s</w:t>
        </w:r>
      </w:ins>
      <w:del w:id="324" w:author="esurtees" w:date="2013-02-15T19:25:00Z">
        <w:r w:rsidR="006B1B35" w:rsidRPr="007D3581" w:rsidDel="004E5E07">
          <w:rPr>
            <w:rFonts w:ascii="Times New Roman" w:hAnsi="Times New Roman" w:cs="Times New Roman"/>
          </w:rPr>
          <w:delText>s</w:delText>
        </w:r>
      </w:del>
      <w:r w:rsidR="006B1B35" w:rsidRPr="007D3581">
        <w:rPr>
          <w:rFonts w:ascii="Times New Roman" w:hAnsi="Times New Roman" w:cs="Times New Roman"/>
        </w:rPr>
        <w:t xml:space="preserve"> </w:t>
      </w:r>
      <w:r w:rsidR="00D958BF">
        <w:rPr>
          <w:rFonts w:ascii="Times New Roman" w:hAnsi="Times New Roman" w:cs="Times New Roman"/>
        </w:rPr>
        <w:t>medical record</w:t>
      </w:r>
      <w:r w:rsidR="00D958BF" w:rsidRPr="007D3581">
        <w:rPr>
          <w:rFonts w:ascii="Times New Roman" w:hAnsi="Times New Roman" w:cs="Times New Roman"/>
        </w:rPr>
        <w:t xml:space="preserve"> </w:t>
      </w:r>
      <w:r w:rsidR="006B1B35" w:rsidRPr="007D3581">
        <w:rPr>
          <w:rFonts w:ascii="Times New Roman" w:hAnsi="Times New Roman" w:cs="Times New Roman"/>
        </w:rPr>
        <w:t xml:space="preserve">is </w:t>
      </w:r>
      <w:r w:rsidR="00967B43" w:rsidRPr="007D3581">
        <w:rPr>
          <w:rFonts w:ascii="Times New Roman" w:hAnsi="Times New Roman" w:cs="Times New Roman"/>
        </w:rPr>
        <w:t>generally part of the investigation.</w:t>
      </w:r>
    </w:p>
    <w:p w:rsidR="00A9661C" w:rsidRPr="007D3581" w:rsidRDefault="00A9661C" w:rsidP="00CA77F2">
      <w:pPr>
        <w:autoSpaceDE w:val="0"/>
        <w:autoSpaceDN w:val="0"/>
        <w:adjustRightInd w:val="0"/>
        <w:jc w:val="both"/>
        <w:rPr>
          <w:rFonts w:ascii="Times New Roman" w:hAnsi="Times New Roman" w:cs="Times New Roman"/>
        </w:rPr>
      </w:pPr>
    </w:p>
    <w:p w:rsidR="00A9661C" w:rsidRDefault="00967B43"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The importance of reviewing the alleged perpetrator’s files is evidenced </w:t>
      </w:r>
      <w:r w:rsidR="00404706" w:rsidRPr="007D3581">
        <w:rPr>
          <w:rFonts w:ascii="Times New Roman" w:hAnsi="Times New Roman" w:cs="Times New Roman"/>
        </w:rPr>
        <w:t>by Dr</w:t>
      </w:r>
      <w:r w:rsidR="00A9661C" w:rsidRPr="007D3581">
        <w:rPr>
          <w:rFonts w:ascii="Times New Roman" w:hAnsi="Times New Roman" w:cs="Times New Roman"/>
        </w:rPr>
        <w:t xml:space="preserve">. A’s </w:t>
      </w:r>
      <w:r w:rsidRPr="007D3581">
        <w:rPr>
          <w:rFonts w:ascii="Times New Roman" w:hAnsi="Times New Roman" w:cs="Times New Roman"/>
        </w:rPr>
        <w:t>case.</w:t>
      </w:r>
      <w:del w:id="325" w:author="esurtees" w:date="2013-02-15T19:25:00Z">
        <w:r w:rsidRPr="007D3581" w:rsidDel="004E5E07">
          <w:rPr>
            <w:rFonts w:ascii="Times New Roman" w:hAnsi="Times New Roman" w:cs="Times New Roman"/>
          </w:rPr>
          <w:delText xml:space="preserve">  </w:delText>
        </w:r>
      </w:del>
      <w:ins w:id="326" w:author="esurtees" w:date="2013-02-15T19:25:00Z">
        <w:r w:rsidR="004E5E07">
          <w:rPr>
            <w:rFonts w:ascii="Times New Roman" w:hAnsi="Times New Roman" w:cs="Times New Roman"/>
          </w:rPr>
          <w:t xml:space="preserve"> </w:t>
        </w:r>
      </w:ins>
      <w:r w:rsidR="00A9661C" w:rsidRPr="007D3581">
        <w:rPr>
          <w:rFonts w:ascii="Times New Roman" w:hAnsi="Times New Roman" w:cs="Times New Roman"/>
        </w:rPr>
        <w:t xml:space="preserve">Had DFPS looked at Dr. A’s personnel file, investigators would have learned of the previous grand jury investigation and the TMB investigation into similar allegations. </w:t>
      </w:r>
    </w:p>
    <w:p w:rsidR="00141CB9" w:rsidRPr="007D3581" w:rsidRDefault="00141CB9" w:rsidP="00CA77F2">
      <w:pPr>
        <w:autoSpaceDE w:val="0"/>
        <w:autoSpaceDN w:val="0"/>
        <w:adjustRightInd w:val="0"/>
        <w:jc w:val="both"/>
        <w:rPr>
          <w:rFonts w:ascii="Times New Roman" w:hAnsi="Times New Roman" w:cs="Times New Roman"/>
        </w:rPr>
      </w:pPr>
    </w:p>
    <w:p w:rsidR="00A9661C" w:rsidRPr="007D3581" w:rsidRDefault="00A9661C" w:rsidP="00CA77F2">
      <w:pPr>
        <w:autoSpaceDE w:val="0"/>
        <w:autoSpaceDN w:val="0"/>
        <w:adjustRightInd w:val="0"/>
        <w:jc w:val="both"/>
        <w:rPr>
          <w:rFonts w:ascii="Times New Roman" w:hAnsi="Times New Roman" w:cs="Times New Roman"/>
          <w:b/>
          <w:i/>
        </w:rPr>
      </w:pPr>
      <w:r w:rsidRPr="007D3581">
        <w:rPr>
          <w:rFonts w:ascii="Times New Roman" w:hAnsi="Times New Roman" w:cs="Times New Roman"/>
        </w:rPr>
        <w:t xml:space="preserve">Whether a review of these records would have assisted the investigator in his or her investigation or changed the outcomes is unknown. </w:t>
      </w:r>
      <w:del w:id="327" w:author="esurtees" w:date="2013-02-15T18:52:00Z">
        <w:r w:rsidRPr="007D3581" w:rsidDel="00A55AEF">
          <w:rPr>
            <w:rFonts w:ascii="Times New Roman" w:hAnsi="Times New Roman" w:cs="Times New Roman"/>
          </w:rPr>
          <w:delText xml:space="preserve"> </w:delText>
        </w:r>
      </w:del>
      <w:r w:rsidRPr="007D3581">
        <w:rPr>
          <w:rFonts w:ascii="Times New Roman" w:hAnsi="Times New Roman" w:cs="Times New Roman"/>
        </w:rPr>
        <w:t xml:space="preserve">However, </w:t>
      </w:r>
      <w:r w:rsidR="009134A3">
        <w:rPr>
          <w:rFonts w:ascii="Times New Roman" w:hAnsi="Times New Roman" w:cs="Times New Roman"/>
        </w:rPr>
        <w:t>a</w:t>
      </w:r>
      <w:r w:rsidRPr="007D3581">
        <w:rPr>
          <w:rFonts w:ascii="Times New Roman" w:hAnsi="Times New Roman" w:cs="Times New Roman"/>
        </w:rPr>
        <w:t xml:space="preserve"> number of cases that were </w:t>
      </w:r>
      <w:r w:rsidR="009134A3">
        <w:rPr>
          <w:rFonts w:ascii="Times New Roman" w:hAnsi="Times New Roman" w:cs="Times New Roman"/>
        </w:rPr>
        <w:t>not confirmed</w:t>
      </w:r>
      <w:r w:rsidRPr="007D3581">
        <w:rPr>
          <w:rFonts w:ascii="Times New Roman" w:hAnsi="Times New Roman" w:cs="Times New Roman"/>
        </w:rPr>
        <w:t xml:space="preserve"> </w:t>
      </w:r>
      <w:r w:rsidR="009134A3">
        <w:rPr>
          <w:rFonts w:ascii="Times New Roman" w:hAnsi="Times New Roman" w:cs="Times New Roman"/>
        </w:rPr>
        <w:t xml:space="preserve">seemed to rest </w:t>
      </w:r>
      <w:r w:rsidRPr="007D3581">
        <w:rPr>
          <w:rFonts w:ascii="Times New Roman" w:hAnsi="Times New Roman" w:cs="Times New Roman"/>
        </w:rPr>
        <w:t>on the assignment of greater credibility to the alleged perpetrator</w:t>
      </w:r>
      <w:r w:rsidR="009134A3">
        <w:rPr>
          <w:rFonts w:ascii="Times New Roman" w:hAnsi="Times New Roman" w:cs="Times New Roman"/>
        </w:rPr>
        <w:t>. A</w:t>
      </w:r>
      <w:r w:rsidRPr="007D3581">
        <w:rPr>
          <w:rFonts w:ascii="Times New Roman" w:hAnsi="Times New Roman" w:cs="Times New Roman"/>
        </w:rPr>
        <w:t xml:space="preserve"> review of the alleged perpetrator’s personnel and credentialing files would, at a minimum, have provided a more complete, and likely more balanced, view of the individual under investigation.</w:t>
      </w:r>
    </w:p>
    <w:p w:rsidR="00A9661C" w:rsidRPr="007D3581" w:rsidRDefault="00A9661C" w:rsidP="00CA77F2">
      <w:pPr>
        <w:autoSpaceDE w:val="0"/>
        <w:autoSpaceDN w:val="0"/>
        <w:adjustRightInd w:val="0"/>
        <w:jc w:val="both"/>
        <w:rPr>
          <w:rFonts w:ascii="Times New Roman" w:hAnsi="Times New Roman" w:cs="Times New Roman"/>
          <w:b/>
          <w:i/>
        </w:rPr>
      </w:pPr>
    </w:p>
    <w:p w:rsidR="00A9661C" w:rsidRPr="007D3581" w:rsidRDefault="00A9661C" w:rsidP="00CA77F2">
      <w:pPr>
        <w:autoSpaceDE w:val="0"/>
        <w:autoSpaceDN w:val="0"/>
        <w:adjustRightInd w:val="0"/>
        <w:jc w:val="both"/>
        <w:rPr>
          <w:rFonts w:ascii="Times New Roman" w:hAnsi="Times New Roman" w:cs="Times New Roman"/>
          <w:b/>
          <w:i/>
        </w:rPr>
      </w:pPr>
      <w:r w:rsidRPr="007D3581">
        <w:rPr>
          <w:rFonts w:ascii="Times New Roman" w:hAnsi="Times New Roman" w:cs="Times New Roman"/>
          <w:b/>
          <w:i/>
        </w:rPr>
        <w:t>DFPS failed to conduct unbiased investigations by unjustifiably favoring the alleged perpetrators’ credibility.</w:t>
      </w:r>
      <w:del w:id="328" w:author="esurtees" w:date="2013-02-15T19:25:00Z">
        <w:r w:rsidRPr="007D3581" w:rsidDel="004E5E07">
          <w:rPr>
            <w:rFonts w:ascii="Times New Roman" w:hAnsi="Times New Roman" w:cs="Times New Roman"/>
            <w:b/>
            <w:i/>
          </w:rPr>
          <w:delText xml:space="preserve">  </w:delText>
        </w:r>
      </w:del>
      <w:ins w:id="329" w:author="esurtees" w:date="2013-02-15T19:25:00Z">
        <w:r w:rsidR="004E5E07">
          <w:rPr>
            <w:rFonts w:ascii="Times New Roman" w:hAnsi="Times New Roman" w:cs="Times New Roman"/>
            <w:b/>
            <w:i/>
          </w:rPr>
          <w:t xml:space="preserve"> </w:t>
        </w:r>
      </w:ins>
    </w:p>
    <w:p w:rsidR="00A9661C" w:rsidRPr="007D3581" w:rsidRDefault="00A9661C" w:rsidP="00CA77F2">
      <w:pPr>
        <w:autoSpaceDE w:val="0"/>
        <w:autoSpaceDN w:val="0"/>
        <w:adjustRightInd w:val="0"/>
        <w:jc w:val="both"/>
        <w:rPr>
          <w:rFonts w:ascii="Times New Roman" w:hAnsi="Times New Roman" w:cs="Times New Roman"/>
          <w:b/>
          <w:i/>
        </w:rPr>
      </w:pPr>
    </w:p>
    <w:p w:rsidR="00404706" w:rsidRDefault="001E4553" w:rsidP="00CA77F2">
      <w:pPr>
        <w:autoSpaceDE w:val="0"/>
        <w:autoSpaceDN w:val="0"/>
        <w:adjustRightInd w:val="0"/>
        <w:jc w:val="both"/>
        <w:rPr>
          <w:rFonts w:ascii="Times New Roman" w:hAnsi="Times New Roman" w:cs="Times New Roman"/>
        </w:rPr>
      </w:pPr>
      <w:r>
        <w:rPr>
          <w:rFonts w:ascii="Times New Roman" w:hAnsi="Times New Roman" w:cs="Times New Roman"/>
        </w:rPr>
        <w:t>I</w:t>
      </w:r>
      <w:r w:rsidR="00F66448">
        <w:rPr>
          <w:rFonts w:ascii="Times New Roman" w:hAnsi="Times New Roman" w:cs="Times New Roman"/>
        </w:rPr>
        <w:t xml:space="preserve">t is our </w:t>
      </w:r>
      <w:r>
        <w:rPr>
          <w:rFonts w:ascii="Times New Roman" w:hAnsi="Times New Roman" w:cs="Times New Roman"/>
        </w:rPr>
        <w:t>concern that many of the allegations against the physicians were not confirmed due in part to the fact that DFPS investigators gave greater weight to the credibility of the alleged perpetrators than the victims.</w:t>
      </w:r>
      <w:del w:id="330" w:author="esurtees" w:date="2013-02-15T19:25:00Z">
        <w:r w:rsidDel="004E5E07">
          <w:rPr>
            <w:rFonts w:ascii="Times New Roman" w:hAnsi="Times New Roman" w:cs="Times New Roman"/>
          </w:rPr>
          <w:delText xml:space="preserve">  </w:delText>
        </w:r>
      </w:del>
      <w:ins w:id="331" w:author="esurtees" w:date="2013-02-15T19:25:00Z">
        <w:r w:rsidR="004E5E07">
          <w:rPr>
            <w:rFonts w:ascii="Times New Roman" w:hAnsi="Times New Roman" w:cs="Times New Roman"/>
          </w:rPr>
          <w:t xml:space="preserve"> </w:t>
        </w:r>
      </w:ins>
      <w:r>
        <w:rPr>
          <w:rFonts w:ascii="Times New Roman" w:hAnsi="Times New Roman" w:cs="Times New Roman"/>
        </w:rPr>
        <w:t>It did not appear as though the DFPS investigators made a meaningful assessment of the alleged perpetrator’s credibility.</w:t>
      </w:r>
      <w:del w:id="332" w:author="esurtees" w:date="2013-02-15T18:52:00Z">
        <w:r w:rsidDel="00A55AEF">
          <w:rPr>
            <w:rFonts w:ascii="Times New Roman" w:hAnsi="Times New Roman" w:cs="Times New Roman"/>
          </w:rPr>
          <w:delText xml:space="preserve"> </w:delText>
        </w:r>
      </w:del>
      <w:r>
        <w:rPr>
          <w:rFonts w:ascii="Times New Roman" w:hAnsi="Times New Roman" w:cs="Times New Roman"/>
        </w:rPr>
        <w:t xml:space="preserve"> For example,</w:t>
      </w:r>
      <w:r w:rsidR="00D6144D">
        <w:rPr>
          <w:rFonts w:ascii="Times New Roman" w:hAnsi="Times New Roman" w:cs="Times New Roman"/>
        </w:rPr>
        <w:t xml:space="preserve"> </w:t>
      </w:r>
      <w:r w:rsidR="00A9661C" w:rsidRPr="007D3581">
        <w:rPr>
          <w:rFonts w:ascii="Times New Roman" w:hAnsi="Times New Roman" w:cs="Times New Roman"/>
        </w:rPr>
        <w:t xml:space="preserve">despite the frequency of reports </w:t>
      </w:r>
      <w:r w:rsidR="0014210D">
        <w:rPr>
          <w:rFonts w:ascii="Times New Roman" w:hAnsi="Times New Roman" w:cs="Times New Roman"/>
        </w:rPr>
        <w:t xml:space="preserve">of sexual abuse </w:t>
      </w:r>
      <w:r w:rsidR="00A9661C" w:rsidRPr="007D3581">
        <w:rPr>
          <w:rFonts w:ascii="Times New Roman" w:hAnsi="Times New Roman" w:cs="Times New Roman"/>
        </w:rPr>
        <w:t xml:space="preserve">against Dr. A </w:t>
      </w:r>
      <w:r w:rsidR="0014210D">
        <w:rPr>
          <w:rFonts w:ascii="Times New Roman" w:hAnsi="Times New Roman" w:cs="Times New Roman"/>
        </w:rPr>
        <w:t>over a 20 year period only by adolescent males</w:t>
      </w:r>
      <w:r w:rsidR="00A9661C" w:rsidRPr="007D3581">
        <w:rPr>
          <w:rFonts w:ascii="Times New Roman" w:hAnsi="Times New Roman" w:cs="Times New Roman"/>
        </w:rPr>
        <w:t xml:space="preserve">, </w:t>
      </w:r>
      <w:r w:rsidR="0071501D">
        <w:rPr>
          <w:rFonts w:ascii="Times New Roman" w:hAnsi="Times New Roman" w:cs="Times New Roman"/>
        </w:rPr>
        <w:t xml:space="preserve">it appears as though </w:t>
      </w:r>
      <w:r w:rsidR="00A9661C" w:rsidRPr="007D3581">
        <w:rPr>
          <w:rFonts w:ascii="Times New Roman" w:hAnsi="Times New Roman" w:cs="Times New Roman"/>
        </w:rPr>
        <w:t xml:space="preserve">DFPS investigators </w:t>
      </w:r>
      <w:r>
        <w:rPr>
          <w:rFonts w:ascii="Times New Roman" w:hAnsi="Times New Roman" w:cs="Times New Roman"/>
        </w:rPr>
        <w:t xml:space="preserve">often </w:t>
      </w:r>
      <w:r w:rsidR="00A9661C" w:rsidRPr="007D3581">
        <w:rPr>
          <w:rFonts w:ascii="Times New Roman" w:hAnsi="Times New Roman" w:cs="Times New Roman"/>
        </w:rPr>
        <w:t xml:space="preserve">perceived Dr. A as </w:t>
      </w:r>
      <w:r>
        <w:rPr>
          <w:rFonts w:ascii="Times New Roman" w:hAnsi="Times New Roman" w:cs="Times New Roman"/>
        </w:rPr>
        <w:t xml:space="preserve">being </w:t>
      </w:r>
      <w:r w:rsidR="00A9661C" w:rsidRPr="007D3581">
        <w:rPr>
          <w:rFonts w:ascii="Times New Roman" w:hAnsi="Times New Roman" w:cs="Times New Roman"/>
        </w:rPr>
        <w:t xml:space="preserve">more credible than </w:t>
      </w:r>
      <w:r w:rsidR="0071501D">
        <w:rPr>
          <w:rFonts w:ascii="Times New Roman" w:hAnsi="Times New Roman" w:cs="Times New Roman"/>
        </w:rPr>
        <w:t>the</w:t>
      </w:r>
      <w:r w:rsidR="00A9661C" w:rsidRPr="007D3581">
        <w:rPr>
          <w:rFonts w:ascii="Times New Roman" w:hAnsi="Times New Roman" w:cs="Times New Roman"/>
        </w:rPr>
        <w:t xml:space="preserve"> victim. </w:t>
      </w:r>
    </w:p>
    <w:p w:rsidR="009D1443" w:rsidRPr="007D3581" w:rsidRDefault="009D1443" w:rsidP="00CA77F2">
      <w:pPr>
        <w:autoSpaceDE w:val="0"/>
        <w:autoSpaceDN w:val="0"/>
        <w:adjustRightInd w:val="0"/>
        <w:jc w:val="both"/>
        <w:rPr>
          <w:rFonts w:ascii="Times New Roman" w:hAnsi="Times New Roman" w:cs="Times New Roman"/>
        </w:rPr>
      </w:pPr>
    </w:p>
    <w:p w:rsidR="00A9661C" w:rsidRPr="007D3581" w:rsidRDefault="00A9661C"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In </w:t>
      </w:r>
      <w:r w:rsidR="0071501D">
        <w:rPr>
          <w:rFonts w:ascii="Times New Roman" w:hAnsi="Times New Roman" w:cs="Times New Roman"/>
        </w:rPr>
        <w:t xml:space="preserve">DRTx’s review of all the records, it seems as if the </w:t>
      </w:r>
      <w:r w:rsidR="00322318">
        <w:rPr>
          <w:rFonts w:ascii="Times New Roman" w:hAnsi="Times New Roman" w:cs="Times New Roman"/>
        </w:rPr>
        <w:t>reasons for the lack of confirmation by DFPS is the unquestion</w:t>
      </w:r>
      <w:r w:rsidR="00D958BF">
        <w:rPr>
          <w:rFonts w:ascii="Times New Roman" w:hAnsi="Times New Roman" w:cs="Times New Roman"/>
        </w:rPr>
        <w:t>ed</w:t>
      </w:r>
      <w:r w:rsidR="00322318">
        <w:rPr>
          <w:rFonts w:ascii="Times New Roman" w:hAnsi="Times New Roman" w:cs="Times New Roman"/>
        </w:rPr>
        <w:t xml:space="preserve"> </w:t>
      </w:r>
      <w:r w:rsidR="00F66448">
        <w:rPr>
          <w:rFonts w:ascii="Times New Roman" w:hAnsi="Times New Roman" w:cs="Times New Roman"/>
        </w:rPr>
        <w:t xml:space="preserve">reliance upon the </w:t>
      </w:r>
      <w:r w:rsidR="00322318">
        <w:rPr>
          <w:rFonts w:ascii="Times New Roman" w:hAnsi="Times New Roman" w:cs="Times New Roman"/>
        </w:rPr>
        <w:t xml:space="preserve">credibility of the doctors. </w:t>
      </w:r>
      <w:del w:id="333" w:author="esurtees" w:date="2013-02-15T18:53:00Z">
        <w:r w:rsidR="00322318" w:rsidDel="00A55AEF">
          <w:rPr>
            <w:rFonts w:ascii="Times New Roman" w:hAnsi="Times New Roman" w:cs="Times New Roman"/>
          </w:rPr>
          <w:delText xml:space="preserve"> </w:delText>
        </w:r>
      </w:del>
      <w:r w:rsidRPr="007D3581">
        <w:rPr>
          <w:rFonts w:ascii="Times New Roman" w:hAnsi="Times New Roman" w:cs="Times New Roman"/>
        </w:rPr>
        <w:t>This institutional bias inadvertently creates an environment that shields physicians from accountability for unprofessional conduct.</w:t>
      </w:r>
    </w:p>
    <w:p w:rsidR="00A9661C" w:rsidRPr="007D3581" w:rsidRDefault="00A9661C" w:rsidP="00CA77F2">
      <w:pPr>
        <w:jc w:val="both"/>
        <w:rPr>
          <w:rFonts w:ascii="Times New Roman" w:hAnsi="Times New Roman" w:cs="Times New Roman"/>
          <w:b/>
          <w:i/>
        </w:rPr>
      </w:pPr>
    </w:p>
    <w:p w:rsidR="00A9661C" w:rsidRPr="007D3581" w:rsidRDefault="00A9661C" w:rsidP="00CA77F2">
      <w:pPr>
        <w:jc w:val="both"/>
        <w:rPr>
          <w:rFonts w:ascii="Times New Roman" w:hAnsi="Times New Roman" w:cs="Times New Roman"/>
          <w:b/>
          <w:i/>
        </w:rPr>
      </w:pPr>
      <w:r w:rsidRPr="007D3581">
        <w:rPr>
          <w:rFonts w:ascii="Times New Roman" w:hAnsi="Times New Roman" w:cs="Times New Roman"/>
          <w:b/>
          <w:i/>
        </w:rPr>
        <w:t xml:space="preserve">DFPS failed to train its investigators about mental illness and victim behavior, often resulting in </w:t>
      </w:r>
      <w:r w:rsidR="00BA651C">
        <w:rPr>
          <w:rFonts w:ascii="Times New Roman" w:hAnsi="Times New Roman" w:cs="Times New Roman"/>
          <w:b/>
          <w:i/>
        </w:rPr>
        <w:t>unjustified</w:t>
      </w:r>
      <w:r w:rsidR="00BA651C" w:rsidRPr="007D3581">
        <w:rPr>
          <w:rFonts w:ascii="Times New Roman" w:hAnsi="Times New Roman" w:cs="Times New Roman"/>
          <w:b/>
          <w:i/>
        </w:rPr>
        <w:t xml:space="preserve"> </w:t>
      </w:r>
      <w:r w:rsidRPr="007D3581">
        <w:rPr>
          <w:rFonts w:ascii="Times New Roman" w:hAnsi="Times New Roman" w:cs="Times New Roman"/>
          <w:b/>
          <w:i/>
        </w:rPr>
        <w:t>doubts about victim credibility.</w:t>
      </w:r>
    </w:p>
    <w:p w:rsidR="00A9661C" w:rsidRPr="007D3581" w:rsidRDefault="00A9661C" w:rsidP="00CA77F2">
      <w:pPr>
        <w:jc w:val="both"/>
        <w:rPr>
          <w:rFonts w:ascii="Times New Roman" w:hAnsi="Times New Roman" w:cs="Times New Roman"/>
          <w:b/>
          <w:i/>
        </w:rPr>
      </w:pPr>
    </w:p>
    <w:p w:rsidR="00A9661C" w:rsidRDefault="00F66448" w:rsidP="00CA77F2">
      <w:pPr>
        <w:jc w:val="both"/>
        <w:rPr>
          <w:rFonts w:ascii="Times New Roman" w:hAnsi="Times New Roman" w:cs="Times New Roman"/>
        </w:rPr>
      </w:pPr>
      <w:r>
        <w:rPr>
          <w:rFonts w:ascii="Times New Roman" w:hAnsi="Times New Roman" w:cs="Times New Roman"/>
        </w:rPr>
        <w:t>Based on our analysis of the D</w:t>
      </w:r>
      <w:r w:rsidR="00A9661C" w:rsidRPr="007D3581">
        <w:rPr>
          <w:rFonts w:ascii="Times New Roman" w:hAnsi="Times New Roman" w:cs="Times New Roman"/>
        </w:rPr>
        <w:t xml:space="preserve">FPS investigations into physician abuse of patients, the DFPS investigators relied heavily on </w:t>
      </w:r>
      <w:r w:rsidR="00992CC4">
        <w:rPr>
          <w:rFonts w:ascii="Times New Roman" w:hAnsi="Times New Roman" w:cs="Times New Roman"/>
        </w:rPr>
        <w:t xml:space="preserve">opinions about the </w:t>
      </w:r>
      <w:r w:rsidR="00A9661C" w:rsidRPr="007D3581">
        <w:rPr>
          <w:rFonts w:ascii="Times New Roman" w:hAnsi="Times New Roman" w:cs="Times New Roman"/>
        </w:rPr>
        <w:t>patient</w:t>
      </w:r>
      <w:r w:rsidR="00992CC4">
        <w:rPr>
          <w:rFonts w:ascii="Times New Roman" w:hAnsi="Times New Roman" w:cs="Times New Roman"/>
        </w:rPr>
        <w:t xml:space="preserve">’s </w:t>
      </w:r>
      <w:r w:rsidR="00A9661C" w:rsidRPr="007D3581">
        <w:rPr>
          <w:rFonts w:ascii="Times New Roman" w:hAnsi="Times New Roman" w:cs="Times New Roman"/>
        </w:rPr>
        <w:t>behavior</w:t>
      </w:r>
      <w:r>
        <w:rPr>
          <w:rFonts w:ascii="Times New Roman" w:hAnsi="Times New Roman" w:cs="Times New Roman"/>
        </w:rPr>
        <w:t xml:space="preserve"> </w:t>
      </w:r>
      <w:r w:rsidR="00A9661C" w:rsidRPr="007D3581">
        <w:rPr>
          <w:rFonts w:ascii="Times New Roman" w:hAnsi="Times New Roman" w:cs="Times New Roman"/>
        </w:rPr>
        <w:t>and psychiatric history to dis</w:t>
      </w:r>
      <w:r>
        <w:rPr>
          <w:rFonts w:ascii="Times New Roman" w:hAnsi="Times New Roman" w:cs="Times New Roman"/>
        </w:rPr>
        <w:t>count</w:t>
      </w:r>
      <w:r w:rsidR="00A9661C" w:rsidRPr="007D3581">
        <w:rPr>
          <w:rFonts w:ascii="Times New Roman" w:hAnsi="Times New Roman" w:cs="Times New Roman"/>
        </w:rPr>
        <w:t xml:space="preserve"> the victim’s credibility, even in the absence of evidence that the victim was not to be believed</w:t>
      </w:r>
      <w:r w:rsidR="00404706">
        <w:rPr>
          <w:rFonts w:ascii="Times New Roman" w:hAnsi="Times New Roman" w:cs="Times New Roman"/>
        </w:rPr>
        <w:t xml:space="preserve"> such as providing inconsistent or conflicting statements of abuse or false outcries</w:t>
      </w:r>
      <w:r w:rsidR="00A9661C" w:rsidRPr="007D3581">
        <w:rPr>
          <w:rFonts w:ascii="Times New Roman" w:hAnsi="Times New Roman" w:cs="Times New Roman"/>
        </w:rPr>
        <w:t xml:space="preserve">. </w:t>
      </w:r>
      <w:del w:id="334" w:author="esurtees" w:date="2013-02-15T18:53:00Z">
        <w:r w:rsidR="00A9661C" w:rsidRPr="007D3581" w:rsidDel="00DB2006">
          <w:rPr>
            <w:rFonts w:ascii="Times New Roman" w:hAnsi="Times New Roman" w:cs="Times New Roman"/>
          </w:rPr>
          <w:delText xml:space="preserve">  </w:delText>
        </w:r>
      </w:del>
      <w:r w:rsidR="00A9661C" w:rsidRPr="007D3581">
        <w:rPr>
          <w:rFonts w:ascii="Times New Roman" w:hAnsi="Times New Roman" w:cs="Times New Roman"/>
        </w:rPr>
        <w:t xml:space="preserve">Many of the determinations </w:t>
      </w:r>
      <w:r>
        <w:rPr>
          <w:rFonts w:ascii="Times New Roman" w:hAnsi="Times New Roman" w:cs="Times New Roman"/>
        </w:rPr>
        <w:t xml:space="preserve">could have been </w:t>
      </w:r>
      <w:r w:rsidR="00A9661C" w:rsidRPr="007D3581">
        <w:rPr>
          <w:rFonts w:ascii="Times New Roman" w:hAnsi="Times New Roman" w:cs="Times New Roman"/>
        </w:rPr>
        <w:t xml:space="preserve">based on the investigators’ faulty assumptions about mental illness and victim behavior. </w:t>
      </w:r>
    </w:p>
    <w:p w:rsidR="00A03198" w:rsidRDefault="00A03198" w:rsidP="00CA77F2">
      <w:pPr>
        <w:jc w:val="both"/>
        <w:rPr>
          <w:rFonts w:ascii="Times New Roman" w:hAnsi="Times New Roman" w:cs="Times New Roman"/>
        </w:rPr>
      </w:pPr>
    </w:p>
    <w:p w:rsidR="00A03198" w:rsidRPr="007D3581" w:rsidRDefault="00A03198" w:rsidP="00A03198">
      <w:pPr>
        <w:jc w:val="both"/>
        <w:rPr>
          <w:rFonts w:ascii="Times New Roman" w:hAnsi="Times New Roman" w:cs="Times New Roman"/>
          <w:color w:val="262626"/>
        </w:rPr>
      </w:pPr>
      <w:r>
        <w:rPr>
          <w:rFonts w:ascii="Times New Roman" w:hAnsi="Times New Roman" w:cs="Times New Roman"/>
          <w:color w:val="262626"/>
        </w:rPr>
        <w:t>The truth is that c</w:t>
      </w:r>
      <w:r w:rsidRPr="007D3581">
        <w:rPr>
          <w:rFonts w:ascii="Times New Roman" w:hAnsi="Times New Roman" w:cs="Times New Roman"/>
        </w:rPr>
        <w:t xml:space="preserve">hildren with a disability are more than twice as likely </w:t>
      </w:r>
      <w:ins w:id="335" w:author="esurtees" w:date="2013-02-15T18:54:00Z">
        <w:r w:rsidR="00DB2006" w:rsidRPr="007D3581">
          <w:rPr>
            <w:rFonts w:ascii="Times New Roman" w:hAnsi="Times New Roman" w:cs="Times New Roman"/>
          </w:rPr>
          <w:t xml:space="preserve">as the general population </w:t>
        </w:r>
      </w:ins>
      <w:r w:rsidRPr="007D3581">
        <w:rPr>
          <w:rFonts w:ascii="Times New Roman" w:hAnsi="Times New Roman" w:cs="Times New Roman"/>
        </w:rPr>
        <w:t xml:space="preserve">to be physically abused </w:t>
      </w:r>
      <w:del w:id="336" w:author="esurtees" w:date="2013-02-15T18:54:00Z">
        <w:r w:rsidRPr="007D3581" w:rsidDel="00DB2006">
          <w:rPr>
            <w:rFonts w:ascii="Times New Roman" w:hAnsi="Times New Roman" w:cs="Times New Roman"/>
          </w:rPr>
          <w:delText xml:space="preserve">as the general population </w:delText>
        </w:r>
      </w:del>
      <w:r w:rsidRPr="007D3581">
        <w:rPr>
          <w:rFonts w:ascii="Times New Roman" w:hAnsi="Times New Roman" w:cs="Times New Roman"/>
        </w:rPr>
        <w:t>and almost twice as likely to be sexually abused.</w:t>
      </w:r>
      <w:r w:rsidRPr="007D3581">
        <w:rPr>
          <w:rStyle w:val="FootnoteReference"/>
          <w:rFonts w:ascii="Times New Roman" w:hAnsi="Times New Roman" w:cs="Times New Roman"/>
        </w:rPr>
        <w:footnoteReference w:id="17"/>
      </w:r>
      <w:del w:id="337" w:author="esurtees" w:date="2013-02-15T19:25:00Z">
        <w:r w:rsidRPr="007D3581" w:rsidDel="004E5E07">
          <w:rPr>
            <w:rFonts w:ascii="Times New Roman" w:hAnsi="Times New Roman" w:cs="Times New Roman"/>
          </w:rPr>
          <w:delText xml:space="preserve">  </w:delText>
        </w:r>
      </w:del>
      <w:ins w:id="338" w:author="esurtees" w:date="2013-02-15T19:25:00Z">
        <w:r w:rsidR="004E5E07">
          <w:rPr>
            <w:rFonts w:ascii="Times New Roman" w:hAnsi="Times New Roman" w:cs="Times New Roman"/>
          </w:rPr>
          <w:t xml:space="preserve"> </w:t>
        </w:r>
      </w:ins>
      <w:r w:rsidRPr="007D3581">
        <w:rPr>
          <w:rFonts w:ascii="Times New Roman" w:hAnsi="Times New Roman" w:cs="Times New Roman"/>
        </w:rPr>
        <w:t>In addition, rates of rape and sexual assault are 12.3 times higher for people with mental illness than for individuals without.</w:t>
      </w:r>
      <w:r w:rsidRPr="007D3581">
        <w:rPr>
          <w:rStyle w:val="FootnoteReference"/>
          <w:rFonts w:ascii="Times New Roman" w:hAnsi="Times New Roman" w:cs="Times New Roman"/>
        </w:rPr>
        <w:footnoteReference w:id="18"/>
      </w:r>
      <w:del w:id="339" w:author="esurtees" w:date="2013-02-15T19:25:00Z">
        <w:r w:rsidRPr="007D3581" w:rsidDel="004E5E07">
          <w:rPr>
            <w:rFonts w:ascii="Times New Roman" w:hAnsi="Times New Roman" w:cs="Times New Roman"/>
          </w:rPr>
          <w:delText xml:space="preserve">  </w:delText>
        </w:r>
      </w:del>
      <w:ins w:id="340" w:author="esurtees" w:date="2013-02-15T19:25:00Z">
        <w:r w:rsidR="004E5E07">
          <w:rPr>
            <w:rFonts w:ascii="Times New Roman" w:hAnsi="Times New Roman" w:cs="Times New Roman"/>
          </w:rPr>
          <w:t xml:space="preserve"> </w:t>
        </w:r>
      </w:ins>
      <w:r w:rsidRPr="007D3581">
        <w:rPr>
          <w:rFonts w:ascii="Times New Roman" w:hAnsi="Times New Roman" w:cs="Times New Roman"/>
          <w:color w:val="262626"/>
        </w:rPr>
        <w:t xml:space="preserve">The </w:t>
      </w:r>
      <w:r w:rsidRPr="007D3581">
        <w:rPr>
          <w:rFonts w:ascii="Times New Roman" w:hAnsi="Times New Roman" w:cs="Times New Roman"/>
        </w:rPr>
        <w:t xml:space="preserve">Department of Justice has </w:t>
      </w:r>
      <w:r w:rsidRPr="007D3581">
        <w:rPr>
          <w:rFonts w:ascii="Times New Roman" w:hAnsi="Times New Roman" w:cs="Times New Roman"/>
          <w:color w:val="262626"/>
        </w:rPr>
        <w:t xml:space="preserve">found that </w:t>
      </w:r>
      <w:r w:rsidRPr="007D3581">
        <w:rPr>
          <w:rFonts w:ascii="Times New Roman" w:hAnsi="Times New Roman" w:cs="Times New Roman"/>
        </w:rPr>
        <w:t>“</w:t>
      </w:r>
      <w:r w:rsidRPr="007D3581">
        <w:rPr>
          <w:rFonts w:ascii="Times New Roman" w:hAnsi="Times New Roman" w:cs="Times New Roman"/>
          <w:color w:val="262626"/>
        </w:rPr>
        <w:t xml:space="preserve">virtually half, 48.1 percent, of the perpetrators of sexual abuse </w:t>
      </w:r>
      <w:r w:rsidRPr="007D3581">
        <w:rPr>
          <w:rFonts w:ascii="Times New Roman" w:hAnsi="Times New Roman" w:cs="Times New Roman"/>
          <w:color w:val="262626"/>
        </w:rPr>
        <w:lastRenderedPageBreak/>
        <w:t>against people with disabilities had gained access to their victims through disability services.”</w:t>
      </w:r>
      <w:r w:rsidRPr="007D3581">
        <w:rPr>
          <w:rStyle w:val="FootnoteReference"/>
          <w:rFonts w:ascii="Times New Roman" w:hAnsi="Times New Roman" w:cs="Times New Roman"/>
          <w:color w:val="262626"/>
        </w:rPr>
        <w:footnoteReference w:id="19"/>
      </w:r>
      <w:r w:rsidR="001F7507">
        <w:rPr>
          <w:rFonts w:ascii="Times New Roman" w:hAnsi="Times New Roman" w:cs="Times New Roman"/>
          <w:color w:val="262626"/>
        </w:rPr>
        <w:t xml:space="preserve"> C</w:t>
      </w:r>
      <w:r w:rsidRPr="007D3581">
        <w:rPr>
          <w:rFonts w:ascii="Times New Roman" w:hAnsi="Times New Roman" w:cs="Times New Roman"/>
          <w:color w:val="262626"/>
        </w:rPr>
        <w:t xml:space="preserve">hildren with disabilities are at elevated risk of abuse particularly </w:t>
      </w:r>
      <w:r w:rsidR="001F7507">
        <w:rPr>
          <w:rFonts w:ascii="Times New Roman" w:hAnsi="Times New Roman" w:cs="Times New Roman"/>
          <w:color w:val="262626"/>
        </w:rPr>
        <w:t>in cases</w:t>
      </w:r>
      <w:r w:rsidRPr="007D3581">
        <w:rPr>
          <w:rFonts w:ascii="Times New Roman" w:hAnsi="Times New Roman" w:cs="Times New Roman"/>
          <w:color w:val="262626"/>
        </w:rPr>
        <w:t xml:space="preserve"> where the disability impairs their perceived credibility.</w:t>
      </w:r>
      <w:r w:rsidRPr="007D3581">
        <w:rPr>
          <w:rStyle w:val="FootnoteReference"/>
          <w:rFonts w:ascii="Times New Roman" w:hAnsi="Times New Roman" w:cs="Times New Roman"/>
          <w:color w:val="262626"/>
        </w:rPr>
        <w:footnoteReference w:id="20"/>
      </w:r>
    </w:p>
    <w:p w:rsidR="00A03198" w:rsidRDefault="00A03198" w:rsidP="00CA77F2">
      <w:pPr>
        <w:jc w:val="both"/>
        <w:rPr>
          <w:rFonts w:ascii="Times New Roman" w:hAnsi="Times New Roman" w:cs="Times New Roman"/>
        </w:rPr>
      </w:pPr>
    </w:p>
    <w:p w:rsidR="00A9661C" w:rsidRPr="007D3581" w:rsidRDefault="00E2234A" w:rsidP="00322318">
      <w:pPr>
        <w:jc w:val="both"/>
        <w:rPr>
          <w:rFonts w:ascii="Times New Roman" w:hAnsi="Times New Roman" w:cs="Times New Roman"/>
        </w:rPr>
      </w:pPr>
      <w:r>
        <w:rPr>
          <w:rFonts w:ascii="Times New Roman" w:hAnsi="Times New Roman" w:cs="Times New Roman"/>
        </w:rPr>
        <w:t xml:space="preserve">It </w:t>
      </w:r>
      <w:r w:rsidR="00F66448">
        <w:rPr>
          <w:rFonts w:ascii="Times New Roman" w:hAnsi="Times New Roman" w:cs="Times New Roman"/>
        </w:rPr>
        <w:t xml:space="preserve">is our concern </w:t>
      </w:r>
      <w:r>
        <w:rPr>
          <w:rFonts w:ascii="Times New Roman" w:hAnsi="Times New Roman" w:cs="Times New Roman"/>
        </w:rPr>
        <w:t xml:space="preserve">that </w:t>
      </w:r>
      <w:r w:rsidR="000F08DB">
        <w:rPr>
          <w:rFonts w:ascii="Times New Roman" w:hAnsi="Times New Roman" w:cs="Times New Roman"/>
        </w:rPr>
        <w:t>DFPS’s</w:t>
      </w:r>
      <w:r w:rsidR="00A9661C" w:rsidRPr="007D3581">
        <w:rPr>
          <w:rFonts w:ascii="Times New Roman" w:hAnsi="Times New Roman" w:cs="Times New Roman"/>
        </w:rPr>
        <w:t xml:space="preserve"> investigat</w:t>
      </w:r>
      <w:r>
        <w:rPr>
          <w:rFonts w:ascii="Times New Roman" w:hAnsi="Times New Roman" w:cs="Times New Roman"/>
        </w:rPr>
        <w:t xml:space="preserve">ors </w:t>
      </w:r>
      <w:r w:rsidR="00F66448">
        <w:rPr>
          <w:rFonts w:ascii="Times New Roman" w:hAnsi="Times New Roman" w:cs="Times New Roman"/>
        </w:rPr>
        <w:t>may l</w:t>
      </w:r>
      <w:r>
        <w:rPr>
          <w:rFonts w:ascii="Times New Roman" w:hAnsi="Times New Roman" w:cs="Times New Roman"/>
        </w:rPr>
        <w:t xml:space="preserve">ack knowledge of child abuse victim behavior when determining the credibility of the </w:t>
      </w:r>
      <w:r w:rsidR="001E4553">
        <w:rPr>
          <w:rFonts w:ascii="Times New Roman" w:hAnsi="Times New Roman" w:cs="Times New Roman"/>
        </w:rPr>
        <w:t>victims</w:t>
      </w:r>
      <w:r>
        <w:rPr>
          <w:rFonts w:ascii="Times New Roman" w:hAnsi="Times New Roman" w:cs="Times New Roman"/>
        </w:rPr>
        <w:t>. C</w:t>
      </w:r>
      <w:r w:rsidR="00A03198">
        <w:rPr>
          <w:rFonts w:ascii="Times New Roman" w:hAnsi="Times New Roman" w:cs="Times New Roman"/>
        </w:rPr>
        <w:t xml:space="preserve">hild and adolescent sexual abuse victims </w:t>
      </w:r>
      <w:r>
        <w:rPr>
          <w:rFonts w:ascii="Times New Roman" w:hAnsi="Times New Roman" w:cs="Times New Roman"/>
        </w:rPr>
        <w:t xml:space="preserve">often exhibit </w:t>
      </w:r>
      <w:r w:rsidR="00A03198">
        <w:rPr>
          <w:rFonts w:ascii="Times New Roman" w:hAnsi="Times New Roman" w:cs="Times New Roman"/>
        </w:rPr>
        <w:t>sexualized behavior, including perpetrator behaviors, destructive behavior, substance abuse, somatization, school/learning problems</w:t>
      </w:r>
      <w:r w:rsidR="002862A3">
        <w:rPr>
          <w:rFonts w:ascii="Times New Roman" w:hAnsi="Times New Roman" w:cs="Times New Roman"/>
        </w:rPr>
        <w:t>,</w:t>
      </w:r>
      <w:r w:rsidR="00730956">
        <w:rPr>
          <w:rFonts w:ascii="Times New Roman" w:hAnsi="Times New Roman" w:cs="Times New Roman"/>
        </w:rPr>
        <w:t xml:space="preserve"> and a ten times greater likelihood of further victimization</w:t>
      </w:r>
      <w:r w:rsidR="00A03198">
        <w:rPr>
          <w:rFonts w:ascii="Times New Roman" w:hAnsi="Times New Roman" w:cs="Times New Roman"/>
        </w:rPr>
        <w:t>.</w:t>
      </w:r>
      <w:r w:rsidR="00BA44FD">
        <w:rPr>
          <w:rStyle w:val="FootnoteReference"/>
          <w:rFonts w:ascii="Times New Roman" w:hAnsi="Times New Roman" w:cs="Times New Roman"/>
        </w:rPr>
        <w:footnoteReference w:id="21"/>
      </w:r>
      <w:r w:rsidR="00730956">
        <w:rPr>
          <w:rFonts w:ascii="Times New Roman" w:hAnsi="Times New Roman" w:cs="Times New Roman"/>
        </w:rPr>
        <w:t xml:space="preserve"> </w:t>
      </w:r>
      <w:r w:rsidR="001E4553">
        <w:rPr>
          <w:rFonts w:ascii="Times New Roman" w:hAnsi="Times New Roman" w:cs="Times New Roman"/>
        </w:rPr>
        <w:t xml:space="preserve">Based on media reports about Dr. A., it appears that although several issues were raised regarding Dr. A.’s credibility and behaviors, the victims’ previous sex abuse histories and psychiatric histories were key elements in discrediting or calling into question their credibility. </w:t>
      </w:r>
    </w:p>
    <w:p w:rsidR="00A9661C" w:rsidRPr="007D3581" w:rsidRDefault="00A9661C" w:rsidP="00322318">
      <w:pPr>
        <w:jc w:val="both"/>
        <w:rPr>
          <w:rFonts w:ascii="Times New Roman" w:hAnsi="Times New Roman" w:cs="Times New Roman"/>
        </w:rPr>
      </w:pPr>
    </w:p>
    <w:p w:rsidR="00A9661C" w:rsidRPr="007D3581" w:rsidRDefault="00A9661C" w:rsidP="00CA77F2">
      <w:pPr>
        <w:jc w:val="both"/>
        <w:rPr>
          <w:rFonts w:ascii="Times New Roman" w:hAnsi="Times New Roman" w:cs="Times New Roman"/>
          <w:b/>
          <w:i/>
        </w:rPr>
      </w:pPr>
      <w:r w:rsidRPr="007D3581">
        <w:rPr>
          <w:rFonts w:ascii="Times New Roman" w:hAnsi="Times New Roman" w:cs="Times New Roman"/>
          <w:b/>
          <w:i/>
        </w:rPr>
        <w:t>DFPS failed to train investigators to conduct competent investigations of child sexual abuse.</w:t>
      </w:r>
    </w:p>
    <w:p w:rsidR="00A9661C" w:rsidRPr="007D3581" w:rsidRDefault="00A9661C" w:rsidP="00CA77F2">
      <w:pPr>
        <w:jc w:val="both"/>
        <w:rPr>
          <w:rFonts w:ascii="Times New Roman" w:hAnsi="Times New Roman" w:cs="Times New Roman"/>
          <w:b/>
          <w:i/>
        </w:rPr>
      </w:pPr>
    </w:p>
    <w:p w:rsidR="00A9661C" w:rsidRDefault="00A9661C" w:rsidP="00CA77F2">
      <w:pPr>
        <w:jc w:val="both"/>
        <w:rPr>
          <w:rFonts w:ascii="Times New Roman" w:hAnsi="Times New Roman" w:cs="Times New Roman"/>
        </w:rPr>
      </w:pPr>
      <w:r w:rsidRPr="007D3581">
        <w:rPr>
          <w:rFonts w:ascii="Times New Roman" w:hAnsi="Times New Roman" w:cs="Times New Roman"/>
        </w:rPr>
        <w:t xml:space="preserve">DRTx’s review of the DFPS investigations of Dr. A raises numerous concerns about the adequacy of DFPS investigators’ </w:t>
      </w:r>
      <w:r w:rsidRPr="00CE4F9C">
        <w:rPr>
          <w:rFonts w:ascii="Times New Roman" w:hAnsi="Times New Roman" w:cs="Times New Roman"/>
        </w:rPr>
        <w:t xml:space="preserve">knowledge, skills and abilities related to child sexual abuse. </w:t>
      </w:r>
      <w:del w:id="341" w:author="esurtees" w:date="2013-02-15T18:55:00Z">
        <w:r w:rsidRPr="00CE4F9C" w:rsidDel="00FA5685">
          <w:rPr>
            <w:rFonts w:ascii="Times New Roman" w:hAnsi="Times New Roman" w:cs="Times New Roman"/>
          </w:rPr>
          <w:delText xml:space="preserve"> </w:delText>
        </w:r>
      </w:del>
      <w:r w:rsidR="004E1158">
        <w:rPr>
          <w:rFonts w:ascii="Times New Roman" w:hAnsi="Times New Roman" w:cs="Times New Roman"/>
        </w:rPr>
        <w:t xml:space="preserve">It is not evident </w:t>
      </w:r>
      <w:r w:rsidRPr="00CE4F9C">
        <w:rPr>
          <w:rFonts w:ascii="Times New Roman" w:hAnsi="Times New Roman" w:cs="Times New Roman"/>
        </w:rPr>
        <w:t xml:space="preserve">that DFPS </w:t>
      </w:r>
      <w:r w:rsidR="00CE4F9C" w:rsidRPr="00CE4F9C">
        <w:rPr>
          <w:rFonts w:ascii="Times New Roman" w:hAnsi="Times New Roman" w:cs="Times New Roman"/>
        </w:rPr>
        <w:t xml:space="preserve">investigators used current best </w:t>
      </w:r>
      <w:r w:rsidR="00CE4F9C">
        <w:rPr>
          <w:rFonts w:ascii="Times New Roman" w:hAnsi="Times New Roman" w:cs="Times New Roman"/>
        </w:rPr>
        <w:t>practices</w:t>
      </w:r>
      <w:r w:rsidR="00CE4F9C" w:rsidRPr="00CE4F9C">
        <w:rPr>
          <w:rFonts w:ascii="Times New Roman" w:hAnsi="Times New Roman" w:cs="Times New Roman"/>
        </w:rPr>
        <w:t xml:space="preserve"> for conduc</w:t>
      </w:r>
      <w:r w:rsidR="002862A3">
        <w:rPr>
          <w:rFonts w:ascii="Times New Roman" w:hAnsi="Times New Roman" w:cs="Times New Roman"/>
        </w:rPr>
        <w:t>t</w:t>
      </w:r>
      <w:r w:rsidR="00CE4F9C" w:rsidRPr="00CE4F9C">
        <w:rPr>
          <w:rFonts w:ascii="Times New Roman" w:hAnsi="Times New Roman" w:cs="Times New Roman"/>
        </w:rPr>
        <w:t xml:space="preserve">ing forensic interviews </w:t>
      </w:r>
      <w:r w:rsidRPr="007D3581">
        <w:rPr>
          <w:rFonts w:ascii="Times New Roman" w:hAnsi="Times New Roman" w:cs="Times New Roman"/>
        </w:rPr>
        <w:t xml:space="preserve">or that child </w:t>
      </w:r>
      <w:r w:rsidR="00CE4F9C">
        <w:rPr>
          <w:rFonts w:ascii="Times New Roman" w:hAnsi="Times New Roman" w:cs="Times New Roman"/>
        </w:rPr>
        <w:t xml:space="preserve">abuse </w:t>
      </w:r>
      <w:r w:rsidRPr="007D3581">
        <w:rPr>
          <w:rFonts w:ascii="Times New Roman" w:hAnsi="Times New Roman" w:cs="Times New Roman"/>
        </w:rPr>
        <w:t xml:space="preserve">specialists were used to elicit information from Dr. A’s young victims. </w:t>
      </w:r>
      <w:r w:rsidR="00322318">
        <w:rPr>
          <w:rFonts w:ascii="Times New Roman" w:hAnsi="Times New Roman" w:cs="Times New Roman"/>
        </w:rPr>
        <w:t>A</w:t>
      </w:r>
      <w:r w:rsidRPr="007D3581">
        <w:rPr>
          <w:rFonts w:ascii="Times New Roman" w:hAnsi="Times New Roman" w:cs="Times New Roman"/>
        </w:rPr>
        <w:t xml:space="preserve">lthough Dr. A’s victims </w:t>
      </w:r>
      <w:r w:rsidR="004E1158">
        <w:rPr>
          <w:rFonts w:ascii="Times New Roman" w:hAnsi="Times New Roman" w:cs="Times New Roman"/>
        </w:rPr>
        <w:t xml:space="preserve">shared a similar profile of having previous trauma histories and a history of sexual acting out, </w:t>
      </w:r>
      <w:r w:rsidRPr="007D3581">
        <w:rPr>
          <w:rFonts w:ascii="Times New Roman" w:hAnsi="Times New Roman" w:cs="Times New Roman"/>
        </w:rPr>
        <w:t xml:space="preserve">DFPS </w:t>
      </w:r>
      <w:r w:rsidR="00992CC4">
        <w:rPr>
          <w:rFonts w:ascii="Times New Roman" w:hAnsi="Times New Roman" w:cs="Times New Roman"/>
        </w:rPr>
        <w:t xml:space="preserve">made no </w:t>
      </w:r>
      <w:r w:rsidRPr="007D3581">
        <w:rPr>
          <w:rFonts w:ascii="Times New Roman" w:hAnsi="Times New Roman" w:cs="Times New Roman"/>
        </w:rPr>
        <w:t xml:space="preserve">effort to profile the victims or their accounts of Dr. A’s </w:t>
      </w:r>
      <w:r w:rsidR="00992CC4">
        <w:rPr>
          <w:rFonts w:ascii="Times New Roman" w:hAnsi="Times New Roman" w:cs="Times New Roman"/>
        </w:rPr>
        <w:t xml:space="preserve">alleged </w:t>
      </w:r>
      <w:r w:rsidRPr="007D3581">
        <w:rPr>
          <w:rFonts w:ascii="Times New Roman" w:hAnsi="Times New Roman" w:cs="Times New Roman"/>
        </w:rPr>
        <w:t xml:space="preserve">behavior. Each of the victims who made outcries was an adolescent male, but interviews and investigative techniques were not tailored to their ages and histories. </w:t>
      </w:r>
    </w:p>
    <w:p w:rsidR="007F4849" w:rsidRDefault="007F4849" w:rsidP="00CA77F2">
      <w:pPr>
        <w:jc w:val="both"/>
        <w:rPr>
          <w:rFonts w:ascii="Times New Roman" w:hAnsi="Times New Roman" w:cs="Times New Roman"/>
        </w:rPr>
      </w:pPr>
    </w:p>
    <w:p w:rsidR="00BC7365" w:rsidRDefault="00BA44FD" w:rsidP="00BC7365">
      <w:pPr>
        <w:jc w:val="both"/>
        <w:rPr>
          <w:rFonts w:ascii="Times New Roman" w:hAnsi="Times New Roman" w:cs="Times New Roman"/>
        </w:rPr>
      </w:pPr>
      <w:r>
        <w:rPr>
          <w:rFonts w:ascii="Times New Roman" w:hAnsi="Times New Roman" w:cs="Times New Roman"/>
        </w:rPr>
        <w:t xml:space="preserve">When an allegation of </w:t>
      </w:r>
      <w:r w:rsidR="007F4849" w:rsidRPr="00322318">
        <w:rPr>
          <w:rFonts w:ascii="Times New Roman" w:hAnsi="Times New Roman" w:cs="Times New Roman"/>
        </w:rPr>
        <w:t>child sexual abuse</w:t>
      </w:r>
      <w:r>
        <w:rPr>
          <w:rFonts w:ascii="Times New Roman" w:hAnsi="Times New Roman" w:cs="Times New Roman"/>
        </w:rPr>
        <w:t xml:space="preserve"> is made in the community, a</w:t>
      </w:r>
      <w:r w:rsidR="007F4849" w:rsidRPr="00322318">
        <w:rPr>
          <w:rFonts w:ascii="Times New Roman" w:hAnsi="Times New Roman" w:cs="Times New Roman"/>
        </w:rPr>
        <w:t xml:space="preserve"> referr</w:t>
      </w:r>
      <w:r w:rsidR="009E1E15" w:rsidRPr="00322318">
        <w:rPr>
          <w:rFonts w:ascii="Times New Roman" w:hAnsi="Times New Roman" w:cs="Times New Roman"/>
        </w:rPr>
        <w:t>al is made to</w:t>
      </w:r>
      <w:r w:rsidR="007F4849" w:rsidRPr="00322318">
        <w:rPr>
          <w:rFonts w:ascii="Times New Roman" w:hAnsi="Times New Roman" w:cs="Times New Roman"/>
        </w:rPr>
        <w:t xml:space="preserve"> </w:t>
      </w:r>
      <w:r>
        <w:rPr>
          <w:rFonts w:ascii="Times New Roman" w:hAnsi="Times New Roman" w:cs="Times New Roman"/>
        </w:rPr>
        <w:t xml:space="preserve">a local </w:t>
      </w:r>
      <w:r w:rsidR="007F4849" w:rsidRPr="00322318">
        <w:rPr>
          <w:rFonts w:ascii="Times New Roman" w:hAnsi="Times New Roman" w:cs="Times New Roman"/>
        </w:rPr>
        <w:t>Child Advocacy Center</w:t>
      </w:r>
      <w:r>
        <w:rPr>
          <w:rFonts w:ascii="Times New Roman" w:hAnsi="Times New Roman" w:cs="Times New Roman"/>
        </w:rPr>
        <w:t xml:space="preserve"> </w:t>
      </w:r>
      <w:r w:rsidRPr="00322318">
        <w:rPr>
          <w:rFonts w:ascii="Times New Roman" w:hAnsi="Times New Roman" w:cs="Times New Roman"/>
        </w:rPr>
        <w:t>(CAC)</w:t>
      </w:r>
      <w:r w:rsidR="007F4849" w:rsidRPr="00322318">
        <w:rPr>
          <w:rFonts w:ascii="Times New Roman" w:hAnsi="Times New Roman" w:cs="Times New Roman"/>
        </w:rPr>
        <w:t xml:space="preserve">. </w:t>
      </w:r>
      <w:del w:id="342" w:author="esurtees" w:date="2013-02-15T18:56:00Z">
        <w:r w:rsidR="007F4849" w:rsidRPr="00322318" w:rsidDel="00FA5685">
          <w:rPr>
            <w:rFonts w:ascii="Times New Roman" w:hAnsi="Times New Roman" w:cs="Times New Roman"/>
          </w:rPr>
          <w:delText xml:space="preserve"> </w:delText>
        </w:r>
      </w:del>
      <w:r>
        <w:rPr>
          <w:rFonts w:ascii="Times New Roman" w:hAnsi="Times New Roman" w:cs="Times New Roman"/>
        </w:rPr>
        <w:t xml:space="preserve">However, this resource is not utilized to investigate allegations of child sexual abuse that occur in state hospitals. </w:t>
      </w:r>
      <w:del w:id="343" w:author="esurtees" w:date="2013-02-15T18:56:00Z">
        <w:r w:rsidDel="00FA5685">
          <w:rPr>
            <w:rFonts w:ascii="Times New Roman" w:hAnsi="Times New Roman" w:cs="Times New Roman"/>
          </w:rPr>
          <w:delText xml:space="preserve"> </w:delText>
        </w:r>
      </w:del>
      <w:r w:rsidR="00BC7365" w:rsidRPr="00322318">
        <w:rPr>
          <w:rFonts w:ascii="Times New Roman" w:hAnsi="Times New Roman" w:cs="Times New Roman"/>
        </w:rPr>
        <w:t xml:space="preserve">The methodology and practices used to interview child sex abuse victims has evolved greatly. </w:t>
      </w:r>
      <w:del w:id="344" w:author="esurtees" w:date="2013-02-15T18:56:00Z">
        <w:r w:rsidR="00BC7365" w:rsidRPr="00322318" w:rsidDel="00FA5685">
          <w:rPr>
            <w:rFonts w:ascii="Times New Roman" w:hAnsi="Times New Roman" w:cs="Times New Roman"/>
          </w:rPr>
          <w:delText xml:space="preserve"> </w:delText>
        </w:r>
      </w:del>
      <w:r w:rsidR="00BC7365" w:rsidRPr="00322318">
        <w:rPr>
          <w:rFonts w:ascii="Times New Roman" w:hAnsi="Times New Roman" w:cs="Times New Roman"/>
        </w:rPr>
        <w:t>The CAC is at the forefront of nationally recognized practices for investigating child sexual abuse</w:t>
      </w:r>
      <w:r w:rsidR="006A5A1F">
        <w:rPr>
          <w:rFonts w:ascii="Times New Roman" w:hAnsi="Times New Roman" w:cs="Times New Roman"/>
        </w:rPr>
        <w:t xml:space="preserve"> and </w:t>
      </w:r>
      <w:r w:rsidR="00BC7365" w:rsidRPr="00322318">
        <w:rPr>
          <w:rFonts w:ascii="Times New Roman" w:hAnsi="Times New Roman" w:cs="Times New Roman"/>
        </w:rPr>
        <w:t>coordinates the activities of child protection workers, po</w:t>
      </w:r>
      <w:r w:rsidR="003F4EB9">
        <w:rPr>
          <w:rFonts w:ascii="Times New Roman" w:hAnsi="Times New Roman" w:cs="Times New Roman"/>
        </w:rPr>
        <w:t xml:space="preserve">lice investigators, prosecutors and child behavioral specialists. </w:t>
      </w:r>
      <w:del w:id="345" w:author="esurtees" w:date="2013-02-15T18:56:00Z">
        <w:r w:rsidR="003F4EB9" w:rsidDel="00FA5685">
          <w:rPr>
            <w:rFonts w:ascii="Times New Roman" w:hAnsi="Times New Roman" w:cs="Times New Roman"/>
          </w:rPr>
          <w:delText xml:space="preserve"> </w:delText>
        </w:r>
      </w:del>
      <w:r w:rsidR="003F4EB9">
        <w:rPr>
          <w:rFonts w:ascii="Times New Roman" w:hAnsi="Times New Roman" w:cs="Times New Roman"/>
        </w:rPr>
        <w:t>Many cities</w:t>
      </w:r>
      <w:r w:rsidR="00BC7365">
        <w:rPr>
          <w:rFonts w:ascii="Times New Roman" w:hAnsi="Times New Roman" w:cs="Times New Roman"/>
        </w:rPr>
        <w:t xml:space="preserve"> in Texas have a </w:t>
      </w:r>
      <w:del w:id="346" w:author="esurtees" w:date="2013-02-15T18:56:00Z">
        <w:r w:rsidR="00BC7365" w:rsidDel="00FA5685">
          <w:rPr>
            <w:rFonts w:ascii="Times New Roman" w:hAnsi="Times New Roman" w:cs="Times New Roman"/>
          </w:rPr>
          <w:delText xml:space="preserve"> </w:delText>
        </w:r>
      </w:del>
      <w:r w:rsidR="00BC7365" w:rsidRPr="007D3581">
        <w:rPr>
          <w:rFonts w:ascii="Times New Roman" w:hAnsi="Times New Roman" w:cs="Times New Roman"/>
        </w:rPr>
        <w:t xml:space="preserve">CAC model that utilizes a team approach that includes specialists in victim and perpetrator behavior. </w:t>
      </w:r>
      <w:del w:id="347" w:author="esurtees" w:date="2013-02-15T18:56:00Z">
        <w:r w:rsidR="006F581D" w:rsidRPr="006F581D">
          <w:rPr>
            <w:rFonts w:ascii="Times New Roman" w:hAnsi="Times New Roman" w:cs="Times New Roman"/>
            <w:color w:val="000000" w:themeColor="text1"/>
            <w:rPrChange w:id="348" w:author="esurtees" w:date="2013-02-15T18:56:00Z">
              <w:rPr>
                <w:rFonts w:ascii="Times New Roman" w:hAnsi="Times New Roman" w:cs="Times New Roman"/>
              </w:rPr>
            </w:rPrChange>
          </w:rPr>
          <w:delText xml:space="preserve"> </w:delText>
        </w:r>
      </w:del>
      <w:r w:rsidR="006F581D" w:rsidRPr="006F581D">
        <w:rPr>
          <w:rFonts w:ascii="Times New Roman" w:hAnsi="Times New Roman" w:cs="Times New Roman"/>
          <w:color w:val="000000" w:themeColor="text1"/>
          <w:lang w:val="en-GB"/>
          <w:rPrChange w:id="349" w:author="esurtees" w:date="2013-02-15T18:56:00Z">
            <w:rPr>
              <w:rFonts w:ascii="Times New Roman" w:hAnsi="Times New Roman" w:cs="Times New Roman"/>
              <w:color w:val="333333"/>
              <w:lang w:val="en-GB"/>
            </w:rPr>
          </w:rPrChange>
        </w:rPr>
        <w:t>The forensic interview is conducted in a supportive, safe and non-leading manner by a professional trained in the NCAC Forensic Interview model. Interviews are remotely observed by representatives of the agencies involved in the investigation (such as law enforcement and child protective services).</w:t>
      </w:r>
      <w:r w:rsidR="00BC7365">
        <w:rPr>
          <w:color w:val="333333"/>
          <w:lang w:val="en-GB"/>
        </w:rPr>
        <w:t xml:space="preserve"> </w:t>
      </w:r>
      <w:del w:id="350" w:author="esurtees" w:date="2013-02-15T18:57:00Z">
        <w:r w:rsidR="00BC7365" w:rsidDel="00FA5685">
          <w:rPr>
            <w:color w:val="333333"/>
            <w:lang w:val="en-GB"/>
          </w:rPr>
          <w:delText xml:space="preserve"> </w:delText>
        </w:r>
      </w:del>
      <w:r w:rsidR="00BC7365" w:rsidRPr="007D3581">
        <w:rPr>
          <w:rFonts w:ascii="Times New Roman" w:hAnsi="Times New Roman" w:cs="Times New Roman"/>
        </w:rPr>
        <w:t xml:space="preserve">Although Austin and Travis County agencies responsible for investigating child abuse have taken great steps to improve abuse investigations involving child victims, neither the hospital nor DFPS capitalized on these existing resources to investigate the allegations of child sexual abuse made against </w:t>
      </w:r>
      <w:r w:rsidR="00BC7365" w:rsidRPr="00BC7365">
        <w:rPr>
          <w:rFonts w:ascii="Times New Roman" w:hAnsi="Times New Roman" w:cs="Times New Roman"/>
        </w:rPr>
        <w:t>Dr. A.</w:t>
      </w:r>
      <w:del w:id="351" w:author="esurtees" w:date="2013-02-15T18:57:00Z">
        <w:r w:rsidR="00BC7365" w:rsidRPr="00BC7365" w:rsidDel="00FA5685">
          <w:rPr>
            <w:rFonts w:ascii="Times New Roman" w:hAnsi="Times New Roman" w:cs="Times New Roman"/>
          </w:rPr>
          <w:delText xml:space="preserve"> </w:delText>
        </w:r>
        <w:r w:rsidR="00BC7365" w:rsidDel="00FA5685">
          <w:rPr>
            <w:rFonts w:ascii="Times New Roman" w:hAnsi="Times New Roman" w:cs="Times New Roman"/>
          </w:rPr>
          <w:delText xml:space="preserve">  </w:delText>
        </w:r>
      </w:del>
    </w:p>
    <w:p w:rsidR="007F4849" w:rsidRPr="007D3581" w:rsidRDefault="007F4849" w:rsidP="00BC7365">
      <w:pPr>
        <w:jc w:val="both"/>
        <w:rPr>
          <w:rFonts w:ascii="Times New Roman" w:hAnsi="Times New Roman" w:cs="Times New Roman"/>
        </w:rPr>
      </w:pPr>
    </w:p>
    <w:p w:rsidR="00FA5685" w:rsidRDefault="00FA5685">
      <w:pPr>
        <w:spacing w:after="200" w:line="276" w:lineRule="auto"/>
        <w:rPr>
          <w:ins w:id="352" w:author="esurtees" w:date="2013-02-15T18:57:00Z"/>
          <w:rFonts w:ascii="Times New Roman" w:hAnsi="Times New Roman" w:cs="Times New Roman"/>
          <w:b/>
          <w:caps/>
          <w:sz w:val="28"/>
          <w:szCs w:val="28"/>
        </w:rPr>
      </w:pPr>
      <w:ins w:id="353" w:author="esurtees" w:date="2013-02-15T18:57:00Z">
        <w:r>
          <w:rPr>
            <w:rFonts w:ascii="Times New Roman" w:hAnsi="Times New Roman" w:cs="Times New Roman"/>
            <w:b/>
            <w:caps/>
            <w:sz w:val="28"/>
            <w:szCs w:val="28"/>
          </w:rPr>
          <w:br w:type="page"/>
        </w:r>
      </w:ins>
    </w:p>
    <w:p w:rsidR="002053BE" w:rsidDel="00FA5685" w:rsidRDefault="002053BE" w:rsidP="00456AAC">
      <w:pPr>
        <w:pBdr>
          <w:bottom w:val="single" w:sz="12" w:space="1" w:color="auto"/>
        </w:pBdr>
        <w:jc w:val="both"/>
        <w:rPr>
          <w:del w:id="354" w:author="esurtees" w:date="2013-02-15T18:57:00Z"/>
          <w:rFonts w:ascii="Times New Roman" w:hAnsi="Times New Roman" w:cs="Times New Roman"/>
          <w:b/>
          <w:caps/>
          <w:sz w:val="28"/>
          <w:szCs w:val="28"/>
        </w:rPr>
      </w:pPr>
    </w:p>
    <w:p w:rsidR="002053BE" w:rsidDel="00FA5685" w:rsidRDefault="002053BE" w:rsidP="00456AAC">
      <w:pPr>
        <w:pBdr>
          <w:bottom w:val="single" w:sz="12" w:space="1" w:color="auto"/>
        </w:pBdr>
        <w:jc w:val="both"/>
        <w:rPr>
          <w:del w:id="355" w:author="esurtees" w:date="2013-02-15T18:57:00Z"/>
          <w:rFonts w:ascii="Times New Roman" w:hAnsi="Times New Roman" w:cs="Times New Roman"/>
          <w:b/>
          <w:caps/>
          <w:sz w:val="28"/>
          <w:szCs w:val="28"/>
        </w:rPr>
      </w:pPr>
    </w:p>
    <w:p w:rsidR="00D6144D" w:rsidDel="00FA5685" w:rsidRDefault="00D6144D" w:rsidP="00456AAC">
      <w:pPr>
        <w:pBdr>
          <w:bottom w:val="single" w:sz="12" w:space="1" w:color="auto"/>
        </w:pBdr>
        <w:jc w:val="both"/>
        <w:rPr>
          <w:del w:id="356" w:author="esurtees" w:date="2013-02-15T18:57:00Z"/>
          <w:rFonts w:ascii="Times New Roman" w:hAnsi="Times New Roman" w:cs="Times New Roman"/>
          <w:b/>
          <w:caps/>
          <w:sz w:val="28"/>
          <w:szCs w:val="28"/>
        </w:rPr>
      </w:pPr>
    </w:p>
    <w:p w:rsidR="00FA5685" w:rsidDel="00FA5685" w:rsidRDefault="00FA5685" w:rsidP="00456AAC">
      <w:pPr>
        <w:pBdr>
          <w:bottom w:val="single" w:sz="12" w:space="1" w:color="auto"/>
        </w:pBdr>
        <w:jc w:val="both"/>
        <w:rPr>
          <w:del w:id="357" w:author="esurtees" w:date="2013-02-15T18:57:00Z"/>
          <w:rFonts w:ascii="Times New Roman" w:hAnsi="Times New Roman" w:cs="Times New Roman"/>
          <w:b/>
          <w:caps/>
          <w:sz w:val="28"/>
          <w:szCs w:val="28"/>
        </w:rPr>
      </w:pPr>
    </w:p>
    <w:p w:rsidR="00456AAC" w:rsidRPr="00B75CC5" w:rsidRDefault="00456AAC" w:rsidP="00456AAC">
      <w:pPr>
        <w:pBdr>
          <w:bottom w:val="single" w:sz="12" w:space="1" w:color="auto"/>
        </w:pBdr>
        <w:jc w:val="both"/>
        <w:rPr>
          <w:rFonts w:ascii="Times New Roman" w:hAnsi="Times New Roman" w:cs="Times New Roman"/>
          <w:b/>
          <w:caps/>
          <w:sz w:val="28"/>
          <w:szCs w:val="28"/>
        </w:rPr>
      </w:pPr>
      <w:r>
        <w:rPr>
          <w:rFonts w:ascii="Times New Roman" w:hAnsi="Times New Roman" w:cs="Times New Roman"/>
          <w:b/>
          <w:caps/>
          <w:sz w:val="28"/>
          <w:szCs w:val="28"/>
        </w:rPr>
        <w:t>RECOMMENDATIONS</w:t>
      </w:r>
    </w:p>
    <w:p w:rsidR="009D1443" w:rsidRPr="007D3581" w:rsidRDefault="009D1443" w:rsidP="00CA77F2">
      <w:pPr>
        <w:jc w:val="both"/>
        <w:rPr>
          <w:rFonts w:ascii="Times New Roman" w:hAnsi="Times New Roman" w:cs="Times New Roman"/>
        </w:rPr>
      </w:pPr>
    </w:p>
    <w:p w:rsidR="00A9661C" w:rsidRPr="009D1443" w:rsidRDefault="00A9661C" w:rsidP="00CA77F2">
      <w:pPr>
        <w:autoSpaceDE w:val="0"/>
        <w:autoSpaceDN w:val="0"/>
        <w:adjustRightInd w:val="0"/>
        <w:jc w:val="both"/>
        <w:rPr>
          <w:rFonts w:ascii="Times New Roman" w:hAnsi="Times New Roman" w:cs="Times New Roman"/>
          <w:b/>
          <w:i/>
        </w:rPr>
      </w:pPr>
      <w:r w:rsidRPr="009D1443">
        <w:rPr>
          <w:rFonts w:ascii="Times New Roman" w:hAnsi="Times New Roman" w:cs="Times New Roman"/>
          <w:b/>
          <w:i/>
        </w:rPr>
        <w:t>DSHS must demonstrate a zero tolerance policy for all physicians who pose a risk to DSHS clients.</w:t>
      </w:r>
      <w:del w:id="358" w:author="esurtees" w:date="2013-02-15T19:25:00Z">
        <w:r w:rsidRPr="009D1443" w:rsidDel="004E5E07">
          <w:rPr>
            <w:rFonts w:ascii="Times New Roman" w:hAnsi="Times New Roman" w:cs="Times New Roman"/>
            <w:b/>
            <w:i/>
          </w:rPr>
          <w:delText xml:space="preserve">  </w:delText>
        </w:r>
      </w:del>
      <w:ins w:id="359" w:author="esurtees" w:date="2013-02-15T19:25:00Z">
        <w:r w:rsidR="004E5E07">
          <w:rPr>
            <w:rFonts w:ascii="Times New Roman" w:hAnsi="Times New Roman" w:cs="Times New Roman"/>
            <w:b/>
            <w:i/>
          </w:rPr>
          <w:t xml:space="preserve"> </w:t>
        </w:r>
      </w:ins>
    </w:p>
    <w:p w:rsidR="00A9661C" w:rsidRPr="007D3581" w:rsidRDefault="00A9661C" w:rsidP="009D1443">
      <w:pPr>
        <w:pStyle w:val="ListParagraph"/>
        <w:autoSpaceDE w:val="0"/>
        <w:autoSpaceDN w:val="0"/>
        <w:adjustRightInd w:val="0"/>
        <w:ind w:left="0"/>
        <w:jc w:val="both"/>
        <w:rPr>
          <w:rFonts w:ascii="Times New Roman" w:hAnsi="Times New Roman" w:cs="Times New Roman"/>
          <w:i/>
        </w:rPr>
      </w:pPr>
    </w:p>
    <w:p w:rsidR="00A9661C" w:rsidRPr="007D3581" w:rsidRDefault="00A9661C" w:rsidP="00CA77F2">
      <w:pPr>
        <w:pStyle w:val="ListParagraph"/>
        <w:numPr>
          <w:ilvl w:val="0"/>
          <w:numId w:val="10"/>
        </w:numPr>
        <w:autoSpaceDE w:val="0"/>
        <w:autoSpaceDN w:val="0"/>
        <w:adjustRightInd w:val="0"/>
        <w:jc w:val="both"/>
        <w:rPr>
          <w:rFonts w:ascii="Times New Roman" w:hAnsi="Times New Roman" w:cs="Times New Roman"/>
          <w:b/>
        </w:rPr>
      </w:pPr>
      <w:r w:rsidRPr="007D3581">
        <w:rPr>
          <w:rFonts w:ascii="Times New Roman" w:hAnsi="Times New Roman" w:cs="Times New Roman"/>
          <w:b/>
        </w:rPr>
        <w:t>D</w:t>
      </w:r>
      <w:r w:rsidR="00557EBA" w:rsidRPr="007D3581">
        <w:rPr>
          <w:rFonts w:ascii="Times New Roman" w:hAnsi="Times New Roman" w:cs="Times New Roman"/>
          <w:b/>
        </w:rPr>
        <w:t xml:space="preserve">SHS must </w:t>
      </w:r>
      <w:r w:rsidRPr="007D3581">
        <w:rPr>
          <w:rFonts w:ascii="Times New Roman" w:hAnsi="Times New Roman" w:cs="Times New Roman"/>
          <w:b/>
        </w:rPr>
        <w:t xml:space="preserve">require state hospitals to utilize the existing centralized HHSC Human Resources Division to prescreen and approve </w:t>
      </w:r>
      <w:r w:rsidR="00CA77F2" w:rsidRPr="007D3581">
        <w:rPr>
          <w:rFonts w:ascii="Times New Roman" w:hAnsi="Times New Roman" w:cs="Times New Roman"/>
          <w:b/>
        </w:rPr>
        <w:t>physician</w:t>
      </w:r>
      <w:r w:rsidRPr="007D3581">
        <w:rPr>
          <w:rFonts w:ascii="Times New Roman" w:hAnsi="Times New Roman" w:cs="Times New Roman"/>
          <w:b/>
        </w:rPr>
        <w:t>s for hire.</w:t>
      </w:r>
    </w:p>
    <w:p w:rsidR="00A9661C" w:rsidRPr="007D3581" w:rsidRDefault="00A9661C" w:rsidP="00CA77F2">
      <w:pPr>
        <w:autoSpaceDE w:val="0"/>
        <w:autoSpaceDN w:val="0"/>
        <w:adjustRightInd w:val="0"/>
        <w:jc w:val="both"/>
        <w:rPr>
          <w:rFonts w:ascii="Times New Roman" w:hAnsi="Times New Roman" w:cs="Times New Roman"/>
        </w:rPr>
      </w:pPr>
    </w:p>
    <w:p w:rsidR="00A9661C" w:rsidRPr="007D3581" w:rsidRDefault="00A9661C" w:rsidP="00FD712F">
      <w:pPr>
        <w:autoSpaceDE w:val="0"/>
        <w:autoSpaceDN w:val="0"/>
        <w:adjustRightInd w:val="0"/>
        <w:ind w:left="720"/>
        <w:jc w:val="both"/>
        <w:rPr>
          <w:rFonts w:ascii="Times New Roman" w:hAnsi="Times New Roman" w:cs="Times New Roman"/>
        </w:rPr>
      </w:pPr>
      <w:r w:rsidRPr="007D3581">
        <w:rPr>
          <w:rFonts w:ascii="Times New Roman" w:hAnsi="Times New Roman" w:cs="Times New Roman"/>
        </w:rPr>
        <w:t xml:space="preserve">Much attention and concern has been given to the fact that all but one of the </w:t>
      </w:r>
      <w:r w:rsidR="00CA77F2" w:rsidRPr="007D3581">
        <w:rPr>
          <w:rFonts w:ascii="Times New Roman" w:hAnsi="Times New Roman" w:cs="Times New Roman"/>
        </w:rPr>
        <w:t>physician</w:t>
      </w:r>
      <w:r w:rsidRPr="007D3581">
        <w:rPr>
          <w:rFonts w:ascii="Times New Roman" w:hAnsi="Times New Roman" w:cs="Times New Roman"/>
        </w:rPr>
        <w:t xml:space="preserve">s identified in this report had professional or criminal histories that should have precluded them from employment or raised serious questions regarding their employability. </w:t>
      </w:r>
      <w:r w:rsidR="006B2ECF" w:rsidRPr="007D3581">
        <w:rPr>
          <w:rFonts w:ascii="Times New Roman" w:hAnsi="Times New Roman" w:cs="Times New Roman"/>
        </w:rPr>
        <w:t xml:space="preserve">Although </w:t>
      </w:r>
      <w:r w:rsidR="00BD0FDF">
        <w:rPr>
          <w:rFonts w:ascii="Times New Roman" w:hAnsi="Times New Roman" w:cs="Times New Roman"/>
        </w:rPr>
        <w:t>s</w:t>
      </w:r>
      <w:r w:rsidRPr="007D3581">
        <w:rPr>
          <w:rFonts w:ascii="Times New Roman" w:hAnsi="Times New Roman" w:cs="Times New Roman"/>
        </w:rPr>
        <w:t xml:space="preserve">tate hospitals are facing enormous challenges hiring an adequate number of </w:t>
      </w:r>
      <w:r w:rsidR="00CA77F2" w:rsidRPr="007D3581">
        <w:rPr>
          <w:rFonts w:ascii="Times New Roman" w:hAnsi="Times New Roman" w:cs="Times New Roman"/>
        </w:rPr>
        <w:t>physician</w:t>
      </w:r>
      <w:r w:rsidRPr="007D3581">
        <w:rPr>
          <w:rFonts w:ascii="Times New Roman" w:hAnsi="Times New Roman" w:cs="Times New Roman"/>
        </w:rPr>
        <w:t>s to effectively operate and provide acceptable standard</w:t>
      </w:r>
      <w:r w:rsidR="009E1286" w:rsidRPr="007D3581">
        <w:rPr>
          <w:rFonts w:ascii="Times New Roman" w:hAnsi="Times New Roman" w:cs="Times New Roman"/>
        </w:rPr>
        <w:t>s</w:t>
      </w:r>
      <w:r w:rsidRPr="007D3581">
        <w:rPr>
          <w:rFonts w:ascii="Times New Roman" w:hAnsi="Times New Roman" w:cs="Times New Roman"/>
        </w:rPr>
        <w:t xml:space="preserve"> of care</w:t>
      </w:r>
      <w:r w:rsidR="009E1286" w:rsidRPr="007D3581">
        <w:rPr>
          <w:rFonts w:ascii="Times New Roman" w:hAnsi="Times New Roman" w:cs="Times New Roman"/>
        </w:rPr>
        <w:t xml:space="preserve"> in its facilities, </w:t>
      </w:r>
      <w:r w:rsidR="001F7507">
        <w:rPr>
          <w:rFonts w:ascii="Times New Roman" w:hAnsi="Times New Roman" w:cs="Times New Roman"/>
        </w:rPr>
        <w:t xml:space="preserve">this pressure should not allow for </w:t>
      </w:r>
      <w:r w:rsidRPr="007D3581">
        <w:rPr>
          <w:rFonts w:ascii="Times New Roman" w:hAnsi="Times New Roman" w:cs="Times New Roman"/>
        </w:rPr>
        <w:t>questionable or risky hiring decisions</w:t>
      </w:r>
      <w:r w:rsidR="001F7507">
        <w:rPr>
          <w:rFonts w:ascii="Times New Roman" w:hAnsi="Times New Roman" w:cs="Times New Roman"/>
        </w:rPr>
        <w:t xml:space="preserve"> to be made</w:t>
      </w:r>
      <w:r w:rsidRPr="007D3581">
        <w:rPr>
          <w:rFonts w:ascii="Times New Roman" w:hAnsi="Times New Roman" w:cs="Times New Roman"/>
        </w:rPr>
        <w:t xml:space="preserve">. </w:t>
      </w:r>
    </w:p>
    <w:p w:rsidR="00A9661C" w:rsidRPr="007D3581" w:rsidRDefault="00A9661C" w:rsidP="00FD712F">
      <w:pPr>
        <w:autoSpaceDE w:val="0"/>
        <w:autoSpaceDN w:val="0"/>
        <w:adjustRightInd w:val="0"/>
        <w:ind w:left="720"/>
        <w:jc w:val="both"/>
        <w:rPr>
          <w:rFonts w:ascii="Times New Roman" w:hAnsi="Times New Roman" w:cs="Times New Roman"/>
        </w:rPr>
      </w:pPr>
    </w:p>
    <w:p w:rsidR="00A9661C" w:rsidRPr="007D3581" w:rsidRDefault="00A9661C" w:rsidP="00FD712F">
      <w:pPr>
        <w:autoSpaceDE w:val="0"/>
        <w:autoSpaceDN w:val="0"/>
        <w:adjustRightInd w:val="0"/>
        <w:ind w:left="720"/>
        <w:jc w:val="both"/>
        <w:rPr>
          <w:rFonts w:ascii="Times New Roman" w:hAnsi="Times New Roman" w:cs="Times New Roman"/>
        </w:rPr>
      </w:pPr>
      <w:r w:rsidRPr="007D3581">
        <w:rPr>
          <w:rFonts w:ascii="Times New Roman" w:hAnsi="Times New Roman" w:cs="Times New Roman"/>
        </w:rPr>
        <w:t xml:space="preserve">In order to ensure that hospitals do not hire abusive or unethical </w:t>
      </w:r>
      <w:r w:rsidR="00CA77F2" w:rsidRPr="007D3581">
        <w:rPr>
          <w:rFonts w:ascii="Times New Roman" w:hAnsi="Times New Roman" w:cs="Times New Roman"/>
        </w:rPr>
        <w:t>physician</w:t>
      </w:r>
      <w:r w:rsidRPr="007D3581">
        <w:rPr>
          <w:rFonts w:ascii="Times New Roman" w:hAnsi="Times New Roman" w:cs="Times New Roman"/>
        </w:rPr>
        <w:t>s to fill staffing vacancies</w:t>
      </w:r>
      <w:r w:rsidRPr="007D3581">
        <w:rPr>
          <w:rFonts w:ascii="Times New Roman" w:hAnsi="Times New Roman" w:cs="Times New Roman"/>
          <w:b/>
          <w:i/>
        </w:rPr>
        <w:t xml:space="preserve">, </w:t>
      </w:r>
      <w:r w:rsidRPr="007D3581">
        <w:rPr>
          <w:rFonts w:ascii="Times New Roman" w:hAnsi="Times New Roman" w:cs="Times New Roman"/>
        </w:rPr>
        <w:t xml:space="preserve">DSHS must require state hospitals to utilize the existing centralized HHSC Human Resources Division to prescreen and approve </w:t>
      </w:r>
      <w:r w:rsidR="00CA77F2" w:rsidRPr="007D3581">
        <w:rPr>
          <w:rFonts w:ascii="Times New Roman" w:hAnsi="Times New Roman" w:cs="Times New Roman"/>
        </w:rPr>
        <w:t>physician</w:t>
      </w:r>
      <w:r w:rsidRPr="007D3581">
        <w:rPr>
          <w:rFonts w:ascii="Times New Roman" w:hAnsi="Times New Roman" w:cs="Times New Roman"/>
        </w:rPr>
        <w:t xml:space="preserve">s for hire and must not </w:t>
      </w:r>
      <w:del w:id="360" w:author="esurtees" w:date="2013-02-15T19:00:00Z">
        <w:r w:rsidRPr="007D3581" w:rsidDel="001F571A">
          <w:rPr>
            <w:rFonts w:ascii="Times New Roman" w:hAnsi="Times New Roman" w:cs="Times New Roman"/>
          </w:rPr>
          <w:delText xml:space="preserve"> </w:delText>
        </w:r>
      </w:del>
      <w:r w:rsidRPr="007D3581">
        <w:rPr>
          <w:rFonts w:ascii="Times New Roman" w:hAnsi="Times New Roman" w:cs="Times New Roman"/>
        </w:rPr>
        <w:t>allow</w:t>
      </w:r>
      <w:r w:rsidR="001F7507">
        <w:rPr>
          <w:rFonts w:ascii="Times New Roman" w:hAnsi="Times New Roman" w:cs="Times New Roman"/>
        </w:rPr>
        <w:t xml:space="preserve"> them</w:t>
      </w:r>
      <w:r w:rsidRPr="007D3581">
        <w:rPr>
          <w:rFonts w:ascii="Times New Roman" w:hAnsi="Times New Roman" w:cs="Times New Roman"/>
        </w:rPr>
        <w:t xml:space="preserve"> to hire physicians </w:t>
      </w:r>
      <w:r w:rsidR="00565B92" w:rsidRPr="007D3581">
        <w:rPr>
          <w:rFonts w:ascii="Times New Roman" w:hAnsi="Times New Roman" w:cs="Times New Roman"/>
        </w:rPr>
        <w:t>that</w:t>
      </w:r>
      <w:r w:rsidRPr="007D3581">
        <w:rPr>
          <w:rFonts w:ascii="Times New Roman" w:hAnsi="Times New Roman" w:cs="Times New Roman"/>
        </w:rPr>
        <w:t xml:space="preserve"> HHSC </w:t>
      </w:r>
      <w:r w:rsidR="00565B92" w:rsidRPr="007D3581">
        <w:rPr>
          <w:rFonts w:ascii="Times New Roman" w:hAnsi="Times New Roman" w:cs="Times New Roman"/>
        </w:rPr>
        <w:t xml:space="preserve">has determined do </w:t>
      </w:r>
      <w:r w:rsidRPr="007D3581">
        <w:rPr>
          <w:rFonts w:ascii="Times New Roman" w:hAnsi="Times New Roman" w:cs="Times New Roman"/>
        </w:rPr>
        <w:t xml:space="preserve">not meet </w:t>
      </w:r>
      <w:r w:rsidR="00C97936" w:rsidRPr="007D3581">
        <w:rPr>
          <w:rFonts w:ascii="Times New Roman" w:hAnsi="Times New Roman" w:cs="Times New Roman"/>
        </w:rPr>
        <w:t>hiring standards</w:t>
      </w:r>
      <w:r w:rsidRPr="007D3581">
        <w:rPr>
          <w:rFonts w:ascii="Times New Roman" w:hAnsi="Times New Roman" w:cs="Times New Roman"/>
        </w:rPr>
        <w:t xml:space="preserve">. </w:t>
      </w:r>
      <w:del w:id="361" w:author="esurtees" w:date="2013-02-15T19:00:00Z">
        <w:r w:rsidRPr="007D3581" w:rsidDel="001F571A">
          <w:rPr>
            <w:rFonts w:ascii="Times New Roman" w:hAnsi="Times New Roman" w:cs="Times New Roman"/>
          </w:rPr>
          <w:delText xml:space="preserve">  </w:delText>
        </w:r>
      </w:del>
      <w:r w:rsidRPr="007D3581">
        <w:rPr>
          <w:rFonts w:ascii="Times New Roman" w:hAnsi="Times New Roman" w:cs="Times New Roman"/>
        </w:rPr>
        <w:t>Additionally, HHSC must have access to all DSHS, DFPS, Department of Public Safety (DPS), TMB and individual hospital records to make these determinations. HHSC must develop a centralized database for these records that is accessible to HHSC hiring specialists.</w:t>
      </w:r>
      <w:del w:id="362" w:author="esurtees" w:date="2013-02-15T19:25:00Z">
        <w:r w:rsidRPr="007D3581" w:rsidDel="004E5E07">
          <w:rPr>
            <w:rFonts w:ascii="Times New Roman" w:hAnsi="Times New Roman" w:cs="Times New Roman"/>
          </w:rPr>
          <w:delText xml:space="preserve">  </w:delText>
        </w:r>
      </w:del>
      <w:ins w:id="363" w:author="esurtees" w:date="2013-02-15T19:25:00Z">
        <w:r w:rsidR="004E5E07">
          <w:rPr>
            <w:rFonts w:ascii="Times New Roman" w:hAnsi="Times New Roman" w:cs="Times New Roman"/>
          </w:rPr>
          <w:t xml:space="preserve"> </w:t>
        </w:r>
      </w:ins>
    </w:p>
    <w:p w:rsidR="00074EB6" w:rsidRDefault="00A9661C" w:rsidP="00CA77F2">
      <w:pPr>
        <w:autoSpaceDE w:val="0"/>
        <w:autoSpaceDN w:val="0"/>
        <w:adjustRightInd w:val="0"/>
        <w:jc w:val="both"/>
        <w:rPr>
          <w:rFonts w:ascii="Times New Roman" w:hAnsi="Times New Roman" w:cs="Times New Roman"/>
        </w:rPr>
      </w:pPr>
      <w:del w:id="364" w:author="esurtees" w:date="2013-02-15T19:25:00Z">
        <w:r w:rsidRPr="007D3581" w:rsidDel="004E5E07">
          <w:rPr>
            <w:rFonts w:ascii="Times New Roman" w:hAnsi="Times New Roman" w:cs="Times New Roman"/>
          </w:rPr>
          <w:delText xml:space="preserve">  </w:delText>
        </w:r>
      </w:del>
      <w:ins w:id="365" w:author="esurtees" w:date="2013-02-15T19:25:00Z">
        <w:r w:rsidR="004E5E07">
          <w:rPr>
            <w:rFonts w:ascii="Times New Roman" w:hAnsi="Times New Roman" w:cs="Times New Roman"/>
          </w:rPr>
          <w:t xml:space="preserve"> </w:t>
        </w:r>
      </w:ins>
      <w:r w:rsidRPr="007D3581">
        <w:rPr>
          <w:rFonts w:ascii="Times New Roman" w:hAnsi="Times New Roman" w:cs="Times New Roman"/>
        </w:rPr>
        <w:t xml:space="preserve"> </w:t>
      </w:r>
    </w:p>
    <w:p w:rsidR="00074EB6" w:rsidRPr="007D3581" w:rsidRDefault="00074EB6" w:rsidP="00074EB6">
      <w:pPr>
        <w:pStyle w:val="ListParagraph"/>
        <w:numPr>
          <w:ilvl w:val="0"/>
          <w:numId w:val="10"/>
        </w:numPr>
        <w:autoSpaceDE w:val="0"/>
        <w:autoSpaceDN w:val="0"/>
        <w:adjustRightInd w:val="0"/>
        <w:jc w:val="both"/>
        <w:rPr>
          <w:rFonts w:ascii="Times New Roman" w:hAnsi="Times New Roman" w:cs="Times New Roman"/>
          <w:b/>
        </w:rPr>
      </w:pPr>
      <w:r w:rsidRPr="007D3581">
        <w:rPr>
          <w:rFonts w:ascii="Times New Roman" w:hAnsi="Times New Roman" w:cs="Times New Roman"/>
          <w:b/>
        </w:rPr>
        <w:t xml:space="preserve">Physicians with a history of TMB or other disciplinary action for abuse, neglect or exploitation must not be eligible for hire or continued employment at any DSHS state hospital. </w:t>
      </w:r>
    </w:p>
    <w:p w:rsidR="00074EB6" w:rsidRPr="007D3581" w:rsidRDefault="00074EB6" w:rsidP="00074EB6">
      <w:pPr>
        <w:autoSpaceDE w:val="0"/>
        <w:autoSpaceDN w:val="0"/>
        <w:adjustRightInd w:val="0"/>
        <w:ind w:left="360"/>
        <w:jc w:val="both"/>
        <w:rPr>
          <w:rFonts w:ascii="Times New Roman" w:hAnsi="Times New Roman" w:cs="Times New Roman"/>
        </w:rPr>
      </w:pPr>
    </w:p>
    <w:p w:rsidR="00074EB6" w:rsidRDefault="00074EB6" w:rsidP="00FD712F">
      <w:pPr>
        <w:autoSpaceDE w:val="0"/>
        <w:autoSpaceDN w:val="0"/>
        <w:adjustRightInd w:val="0"/>
        <w:ind w:left="720"/>
        <w:jc w:val="both"/>
        <w:rPr>
          <w:rFonts w:ascii="Times New Roman" w:hAnsi="Times New Roman" w:cs="Times New Roman"/>
        </w:rPr>
      </w:pPr>
      <w:r w:rsidRPr="007D3581">
        <w:rPr>
          <w:rFonts w:ascii="Times New Roman" w:hAnsi="Times New Roman" w:cs="Times New Roman"/>
        </w:rPr>
        <w:t>In order to ensure that state hospital patients and clients of community mental health clinics are not put at risk of abuse or neglect, the state’s bar to employment must be expanded</w:t>
      </w:r>
      <w:r>
        <w:rPr>
          <w:rFonts w:ascii="Times New Roman" w:hAnsi="Times New Roman" w:cs="Times New Roman"/>
        </w:rPr>
        <w:t xml:space="preserve"> beyond confirmed Class I abuse</w:t>
      </w:r>
      <w:r w:rsidRPr="007D3581">
        <w:rPr>
          <w:rFonts w:ascii="Times New Roman" w:hAnsi="Times New Roman" w:cs="Times New Roman"/>
        </w:rPr>
        <w:t>. If TMB, another state medical board, DSHS licensure or a previous employer confirms that a physician engaged in behavior that would meet the definition of abuse, neglec</w:t>
      </w:r>
      <w:r w:rsidR="003549DB">
        <w:rPr>
          <w:rFonts w:ascii="Times New Roman" w:hAnsi="Times New Roman" w:cs="Times New Roman"/>
        </w:rPr>
        <w:t>t</w:t>
      </w:r>
      <w:del w:id="366" w:author="esurtees" w:date="2013-02-15T19:01:00Z">
        <w:r w:rsidRPr="007D3581" w:rsidDel="001F571A">
          <w:rPr>
            <w:rFonts w:ascii="Times New Roman" w:hAnsi="Times New Roman" w:cs="Times New Roman"/>
          </w:rPr>
          <w:delText>,</w:delText>
        </w:r>
      </w:del>
      <w:r w:rsidRPr="007D3581">
        <w:rPr>
          <w:rFonts w:ascii="Times New Roman" w:hAnsi="Times New Roman" w:cs="Times New Roman"/>
        </w:rPr>
        <w:t xml:space="preserve"> or exploitation, this finding should constitute a bar from DSHS employment.</w:t>
      </w:r>
    </w:p>
    <w:p w:rsidR="00EF3098" w:rsidRDefault="00EF3098" w:rsidP="00074EB6">
      <w:pPr>
        <w:autoSpaceDE w:val="0"/>
        <w:autoSpaceDN w:val="0"/>
        <w:adjustRightInd w:val="0"/>
        <w:ind w:left="360"/>
        <w:jc w:val="both"/>
        <w:rPr>
          <w:rFonts w:ascii="Times New Roman" w:hAnsi="Times New Roman" w:cs="Times New Roman"/>
        </w:rPr>
      </w:pPr>
    </w:p>
    <w:p w:rsidR="00B01109" w:rsidRPr="007D3581" w:rsidRDefault="00050C6B" w:rsidP="00B01109">
      <w:pPr>
        <w:pStyle w:val="ListParagraph"/>
        <w:numPr>
          <w:ilvl w:val="0"/>
          <w:numId w:val="10"/>
        </w:numPr>
        <w:autoSpaceDE w:val="0"/>
        <w:autoSpaceDN w:val="0"/>
        <w:adjustRightInd w:val="0"/>
        <w:jc w:val="both"/>
        <w:rPr>
          <w:rFonts w:ascii="Times New Roman" w:hAnsi="Times New Roman" w:cs="Times New Roman"/>
          <w:b/>
        </w:rPr>
      </w:pPr>
      <w:r>
        <w:rPr>
          <w:rFonts w:ascii="Times New Roman" w:hAnsi="Times New Roman" w:cs="Times New Roman"/>
          <w:b/>
        </w:rPr>
        <w:t>DSHS must maintain internally consistent personnel and credentialing files</w:t>
      </w:r>
    </w:p>
    <w:p w:rsidR="00B01109" w:rsidRDefault="00B01109" w:rsidP="00074EB6">
      <w:pPr>
        <w:autoSpaceDE w:val="0"/>
        <w:autoSpaceDN w:val="0"/>
        <w:adjustRightInd w:val="0"/>
        <w:ind w:left="360"/>
        <w:jc w:val="both"/>
        <w:rPr>
          <w:rFonts w:ascii="Times New Roman" w:hAnsi="Times New Roman" w:cs="Times New Roman"/>
        </w:rPr>
      </w:pPr>
    </w:p>
    <w:p w:rsidR="00EF3098" w:rsidRPr="00090106" w:rsidRDefault="00E95DF8" w:rsidP="00B01109">
      <w:pPr>
        <w:autoSpaceDE w:val="0"/>
        <w:autoSpaceDN w:val="0"/>
        <w:adjustRightInd w:val="0"/>
        <w:ind w:left="720"/>
        <w:jc w:val="both"/>
        <w:rPr>
          <w:rFonts w:ascii="Times New Roman" w:hAnsi="Times New Roman" w:cs="Times New Roman"/>
        </w:rPr>
      </w:pPr>
      <w:r w:rsidRPr="00090106">
        <w:rPr>
          <w:rFonts w:ascii="Times New Roman" w:hAnsi="Times New Roman" w:cs="Times New Roman"/>
        </w:rPr>
        <w:t>DSHS must adopt policies and procedures that ensure that when performance issues are identified, all deliberat</w:t>
      </w:r>
      <w:r w:rsidR="00EF3098" w:rsidRPr="00090106">
        <w:rPr>
          <w:rFonts w:ascii="Times New Roman" w:hAnsi="Times New Roman" w:cs="Times New Roman"/>
        </w:rPr>
        <w:t>ions related to the performance issue</w:t>
      </w:r>
      <w:r w:rsidR="00F34473" w:rsidRPr="00090106">
        <w:rPr>
          <w:rFonts w:ascii="Times New Roman" w:hAnsi="Times New Roman" w:cs="Times New Roman"/>
        </w:rPr>
        <w:t>s</w:t>
      </w:r>
      <w:r w:rsidR="00EF3098" w:rsidRPr="00090106">
        <w:rPr>
          <w:rFonts w:ascii="Times New Roman" w:hAnsi="Times New Roman" w:cs="Times New Roman"/>
        </w:rPr>
        <w:t xml:space="preserve"> are </w:t>
      </w:r>
      <w:r w:rsidR="00F34473" w:rsidRPr="00090106">
        <w:rPr>
          <w:rFonts w:ascii="Times New Roman" w:hAnsi="Times New Roman" w:cs="Times New Roman"/>
        </w:rPr>
        <w:t>documented</w:t>
      </w:r>
      <w:r w:rsidR="00EF3098" w:rsidRPr="00090106">
        <w:rPr>
          <w:rFonts w:ascii="Times New Roman" w:hAnsi="Times New Roman" w:cs="Times New Roman"/>
        </w:rPr>
        <w:t xml:space="preserve"> in the credentialing file. </w:t>
      </w:r>
      <w:del w:id="367" w:author="esurtees" w:date="2013-02-15T19:01:00Z">
        <w:r w:rsidR="00EF3098" w:rsidRPr="00090106" w:rsidDel="001F571A">
          <w:rPr>
            <w:rFonts w:ascii="Times New Roman" w:hAnsi="Times New Roman" w:cs="Times New Roman"/>
          </w:rPr>
          <w:delText xml:space="preserve"> </w:delText>
        </w:r>
      </w:del>
      <w:r w:rsidR="00EF3098" w:rsidRPr="00090106">
        <w:rPr>
          <w:rFonts w:ascii="Times New Roman" w:hAnsi="Times New Roman" w:cs="Times New Roman"/>
        </w:rPr>
        <w:t xml:space="preserve">If the deliberation related to the performance issue results in a confirmed finding </w:t>
      </w:r>
      <w:r w:rsidR="00F34473" w:rsidRPr="00090106">
        <w:rPr>
          <w:rFonts w:ascii="Times New Roman" w:hAnsi="Times New Roman" w:cs="Times New Roman"/>
        </w:rPr>
        <w:t>the finding must also be documented</w:t>
      </w:r>
      <w:r w:rsidR="00EF3098" w:rsidRPr="00090106">
        <w:rPr>
          <w:rFonts w:ascii="Times New Roman" w:hAnsi="Times New Roman" w:cs="Times New Roman"/>
        </w:rPr>
        <w:t xml:space="preserve"> in the personnel file. </w:t>
      </w:r>
      <w:del w:id="368" w:author="esurtees" w:date="2013-02-15T19:01:00Z">
        <w:r w:rsidR="00EF3098" w:rsidRPr="00090106" w:rsidDel="001F571A">
          <w:rPr>
            <w:rFonts w:ascii="Times New Roman" w:hAnsi="Times New Roman" w:cs="Times New Roman"/>
          </w:rPr>
          <w:delText xml:space="preserve"> </w:delText>
        </w:r>
      </w:del>
      <w:r w:rsidR="00EF3098" w:rsidRPr="00090106">
        <w:rPr>
          <w:rFonts w:ascii="Times New Roman" w:hAnsi="Times New Roman" w:cs="Times New Roman"/>
        </w:rPr>
        <w:t>This would alleviate the disparity between performance evaluations</w:t>
      </w:r>
      <w:r w:rsidR="00F34473" w:rsidRPr="00090106">
        <w:rPr>
          <w:rFonts w:ascii="Times New Roman" w:hAnsi="Times New Roman" w:cs="Times New Roman"/>
        </w:rPr>
        <w:t xml:space="preserve"> which are placed in the personnel file</w:t>
      </w:r>
      <w:r w:rsidR="00EF3098" w:rsidRPr="00090106">
        <w:rPr>
          <w:rFonts w:ascii="Times New Roman" w:hAnsi="Times New Roman" w:cs="Times New Roman"/>
        </w:rPr>
        <w:t>, which might indicate good performance, and credentialing files, which might indicate serious performance concerns.</w:t>
      </w:r>
    </w:p>
    <w:p w:rsidR="00074EB6" w:rsidRPr="007D3581" w:rsidRDefault="00074EB6" w:rsidP="00CA77F2">
      <w:pPr>
        <w:autoSpaceDE w:val="0"/>
        <w:autoSpaceDN w:val="0"/>
        <w:adjustRightInd w:val="0"/>
        <w:jc w:val="both"/>
        <w:rPr>
          <w:rFonts w:ascii="Times New Roman" w:hAnsi="Times New Roman" w:cs="Times New Roman"/>
        </w:rPr>
      </w:pPr>
    </w:p>
    <w:p w:rsidR="00A9661C" w:rsidRPr="007D3581" w:rsidRDefault="00A9661C" w:rsidP="00CA77F2">
      <w:pPr>
        <w:pStyle w:val="ListParagraph"/>
        <w:numPr>
          <w:ilvl w:val="0"/>
          <w:numId w:val="10"/>
        </w:numPr>
        <w:autoSpaceDE w:val="0"/>
        <w:autoSpaceDN w:val="0"/>
        <w:adjustRightInd w:val="0"/>
        <w:jc w:val="both"/>
        <w:rPr>
          <w:rFonts w:ascii="Times New Roman" w:hAnsi="Times New Roman" w:cs="Times New Roman"/>
          <w:b/>
        </w:rPr>
      </w:pPr>
      <w:r w:rsidRPr="007D3581">
        <w:rPr>
          <w:rFonts w:ascii="Times New Roman" w:hAnsi="Times New Roman" w:cs="Times New Roman"/>
          <w:b/>
        </w:rPr>
        <w:t>Physicians and other licensed professionals must be included in the Employee Misconduct Registry</w:t>
      </w:r>
      <w:r w:rsidR="0098578A" w:rsidRPr="007D3581">
        <w:rPr>
          <w:rFonts w:ascii="Times New Roman" w:hAnsi="Times New Roman" w:cs="Times New Roman"/>
          <w:b/>
        </w:rPr>
        <w:t>.</w:t>
      </w:r>
    </w:p>
    <w:p w:rsidR="00A9661C" w:rsidRPr="007D3581" w:rsidRDefault="00A9661C" w:rsidP="00CA77F2">
      <w:pPr>
        <w:autoSpaceDE w:val="0"/>
        <w:autoSpaceDN w:val="0"/>
        <w:adjustRightInd w:val="0"/>
        <w:jc w:val="both"/>
        <w:rPr>
          <w:rFonts w:ascii="Times New Roman" w:hAnsi="Times New Roman" w:cs="Times New Roman"/>
        </w:rPr>
      </w:pPr>
    </w:p>
    <w:p w:rsidR="00A9661C" w:rsidRPr="007D3581" w:rsidRDefault="00A9661C" w:rsidP="00FD712F">
      <w:pPr>
        <w:pStyle w:val="left"/>
        <w:spacing w:line="240" w:lineRule="auto"/>
        <w:ind w:left="720"/>
        <w:jc w:val="both"/>
        <w:rPr>
          <w:rFonts w:ascii="Times New Roman" w:hAnsi="Times New Roman" w:cs="Times New Roman"/>
          <w:color w:val="000000"/>
        </w:rPr>
      </w:pPr>
      <w:r w:rsidRPr="007D3581">
        <w:rPr>
          <w:rFonts w:ascii="Times New Roman" w:hAnsi="Times New Roman" w:cs="Times New Roman"/>
        </w:rPr>
        <w:t xml:space="preserve">In order to prevent state hospitals from hiring </w:t>
      </w:r>
      <w:r w:rsidR="00CA77F2" w:rsidRPr="007D3581">
        <w:rPr>
          <w:rFonts w:ascii="Times New Roman" w:hAnsi="Times New Roman" w:cs="Times New Roman"/>
        </w:rPr>
        <w:t>physician</w:t>
      </w:r>
      <w:r w:rsidRPr="007D3581">
        <w:rPr>
          <w:rFonts w:ascii="Times New Roman" w:hAnsi="Times New Roman" w:cs="Times New Roman"/>
        </w:rPr>
        <w:t>s and other licensed professionals that DFPS has confirmed for abuse</w:t>
      </w:r>
      <w:r w:rsidR="00B22860" w:rsidRPr="007D3581">
        <w:rPr>
          <w:rFonts w:ascii="Times New Roman" w:hAnsi="Times New Roman" w:cs="Times New Roman"/>
        </w:rPr>
        <w:t xml:space="preserve"> or </w:t>
      </w:r>
      <w:r w:rsidR="00413875" w:rsidRPr="007D3581">
        <w:rPr>
          <w:rFonts w:ascii="Times New Roman" w:hAnsi="Times New Roman" w:cs="Times New Roman"/>
        </w:rPr>
        <w:t>neglect</w:t>
      </w:r>
      <w:r w:rsidRPr="007D3581">
        <w:rPr>
          <w:rFonts w:ascii="Times New Roman" w:hAnsi="Times New Roman" w:cs="Times New Roman"/>
        </w:rPr>
        <w:t xml:space="preserve">, licensed professionals must be included in the Employee Misconduct Registry. </w:t>
      </w:r>
      <w:del w:id="369" w:author="esurtees" w:date="2013-02-15T19:02:00Z">
        <w:r w:rsidRPr="007D3581" w:rsidDel="001F571A">
          <w:rPr>
            <w:rFonts w:ascii="Times New Roman" w:hAnsi="Times New Roman" w:cs="Times New Roman"/>
          </w:rPr>
          <w:delText xml:space="preserve"> </w:delText>
        </w:r>
      </w:del>
      <w:r w:rsidRPr="007D3581">
        <w:rPr>
          <w:rFonts w:ascii="Times New Roman" w:hAnsi="Times New Roman" w:cs="Times New Roman"/>
        </w:rPr>
        <w:t xml:space="preserve">Chapter 253 of the Texas Health and Safety Code currently </w:t>
      </w:r>
      <w:r w:rsidRPr="007D3581">
        <w:rPr>
          <w:rFonts w:ascii="Times New Roman" w:hAnsi="Times New Roman" w:cs="Times New Roman"/>
        </w:rPr>
        <w:lastRenderedPageBreak/>
        <w:t xml:space="preserve">requires unlicensed individuals to be listed on the registry if they have a confirmed allegation of abuse or neglect, including </w:t>
      </w:r>
      <w:r w:rsidRPr="007D3581">
        <w:rPr>
          <w:rFonts w:ascii="Times New Roman" w:hAnsi="Times New Roman" w:cs="Times New Roman"/>
          <w:color w:val="000000"/>
        </w:rPr>
        <w:t>abuse or neglect that causes or may cause death or harm to a resident or consumer of a facility; sexual abuse of a resident or consumer of a facility;</w:t>
      </w:r>
      <w:del w:id="370" w:author="esurtees" w:date="2013-02-15T19:25:00Z">
        <w:r w:rsidRPr="007D3581" w:rsidDel="004E5E07">
          <w:rPr>
            <w:rFonts w:ascii="Times New Roman" w:hAnsi="Times New Roman" w:cs="Times New Roman"/>
            <w:color w:val="000000"/>
          </w:rPr>
          <w:delText xml:space="preserve">  </w:delText>
        </w:r>
      </w:del>
      <w:ins w:id="371" w:author="esurtees" w:date="2013-02-15T19:25:00Z">
        <w:r w:rsidR="004E5E07">
          <w:rPr>
            <w:rFonts w:ascii="Times New Roman" w:hAnsi="Times New Roman" w:cs="Times New Roman"/>
            <w:color w:val="000000"/>
          </w:rPr>
          <w:t xml:space="preserve"> </w:t>
        </w:r>
      </w:ins>
      <w:r w:rsidRPr="007D3581">
        <w:rPr>
          <w:rFonts w:ascii="Times New Roman" w:hAnsi="Times New Roman" w:cs="Times New Roman"/>
          <w:color w:val="000000"/>
        </w:rPr>
        <w:t xml:space="preserve">financial exploitation of a resident or consumer of a facility in an amount of $25 </w:t>
      </w:r>
      <w:r w:rsidR="0098578A" w:rsidRPr="007D3581">
        <w:rPr>
          <w:rFonts w:ascii="Times New Roman" w:hAnsi="Times New Roman" w:cs="Times New Roman"/>
          <w:color w:val="000000"/>
        </w:rPr>
        <w:t>or more;</w:t>
      </w:r>
      <w:del w:id="372" w:author="esurtees" w:date="2013-02-15T19:25:00Z">
        <w:r w:rsidR="0098578A" w:rsidRPr="007D3581" w:rsidDel="004E5E07">
          <w:rPr>
            <w:rFonts w:ascii="Times New Roman" w:hAnsi="Times New Roman" w:cs="Times New Roman"/>
            <w:color w:val="000000"/>
          </w:rPr>
          <w:delText xml:space="preserve">  </w:delText>
        </w:r>
      </w:del>
      <w:ins w:id="373" w:author="esurtees" w:date="2013-02-15T19:25:00Z">
        <w:r w:rsidR="004E5E07">
          <w:rPr>
            <w:rFonts w:ascii="Times New Roman" w:hAnsi="Times New Roman" w:cs="Times New Roman"/>
            <w:color w:val="000000"/>
          </w:rPr>
          <w:t xml:space="preserve"> </w:t>
        </w:r>
      </w:ins>
      <w:r w:rsidR="0098578A" w:rsidRPr="007D3581">
        <w:rPr>
          <w:rFonts w:ascii="Times New Roman" w:hAnsi="Times New Roman" w:cs="Times New Roman"/>
          <w:color w:val="000000"/>
        </w:rPr>
        <w:t>and emotional, verbal</w:t>
      </w:r>
      <w:r w:rsidRPr="007D3581">
        <w:rPr>
          <w:rFonts w:ascii="Times New Roman" w:hAnsi="Times New Roman" w:cs="Times New Roman"/>
          <w:color w:val="000000"/>
        </w:rPr>
        <w:t xml:space="preserve"> or psychological abuse that causes harm to a resident or consumer of a facility.</w:t>
      </w:r>
      <w:r w:rsidR="0098578A" w:rsidRPr="007D3581">
        <w:rPr>
          <w:rFonts w:ascii="Times New Roman" w:hAnsi="Times New Roman" w:cs="Times New Roman"/>
          <w:color w:val="000000"/>
        </w:rPr>
        <w:t xml:space="preserve"> </w:t>
      </w:r>
      <w:del w:id="374" w:author="esurtees" w:date="2013-02-15T19:02:00Z">
        <w:r w:rsidRPr="007D3581" w:rsidDel="001F571A">
          <w:rPr>
            <w:rFonts w:ascii="Times New Roman" w:hAnsi="Times New Roman" w:cs="Times New Roman"/>
            <w:color w:val="000000"/>
          </w:rPr>
          <w:delText xml:space="preserve"> </w:delText>
        </w:r>
      </w:del>
      <w:r w:rsidRPr="007D3581">
        <w:rPr>
          <w:rFonts w:ascii="Times New Roman" w:hAnsi="Times New Roman" w:cs="Times New Roman"/>
          <w:color w:val="000000"/>
        </w:rPr>
        <w:t xml:space="preserve">State law does not currently require licensed professionals, including physicians, to be included in the Employee Misconduct Registry. </w:t>
      </w:r>
      <w:del w:id="375" w:author="esurtees" w:date="2013-02-15T19:02:00Z">
        <w:r w:rsidRPr="007D3581" w:rsidDel="001F571A">
          <w:rPr>
            <w:rFonts w:ascii="Times New Roman" w:hAnsi="Times New Roman" w:cs="Times New Roman"/>
            <w:color w:val="000000"/>
          </w:rPr>
          <w:delText xml:space="preserve"> </w:delText>
        </w:r>
      </w:del>
      <w:r w:rsidRPr="007D3581">
        <w:rPr>
          <w:rFonts w:ascii="Times New Roman" w:hAnsi="Times New Roman" w:cs="Times New Roman"/>
          <w:color w:val="000000"/>
        </w:rPr>
        <w:t>The registry should be expanded to include licensed professionals to ensure that the state does not put patients at risk of being victimized by confirmed abusers who happen to be licensed professionals.</w:t>
      </w:r>
    </w:p>
    <w:p w:rsidR="00A9661C" w:rsidRPr="007D3581" w:rsidRDefault="00A9661C" w:rsidP="00CA77F2">
      <w:pPr>
        <w:autoSpaceDE w:val="0"/>
        <w:autoSpaceDN w:val="0"/>
        <w:adjustRightInd w:val="0"/>
        <w:jc w:val="both"/>
        <w:rPr>
          <w:rFonts w:ascii="Times New Roman" w:hAnsi="Times New Roman" w:cs="Times New Roman"/>
          <w:b/>
        </w:rPr>
      </w:pPr>
    </w:p>
    <w:p w:rsidR="00A9661C" w:rsidRPr="00FD712F" w:rsidRDefault="00A9661C" w:rsidP="00CA77F2">
      <w:pPr>
        <w:autoSpaceDE w:val="0"/>
        <w:autoSpaceDN w:val="0"/>
        <w:adjustRightInd w:val="0"/>
        <w:jc w:val="both"/>
        <w:rPr>
          <w:rFonts w:ascii="Times New Roman" w:hAnsi="Times New Roman" w:cs="Times New Roman"/>
          <w:b/>
          <w:i/>
        </w:rPr>
      </w:pPr>
      <w:r w:rsidRPr="00FD712F">
        <w:rPr>
          <w:rFonts w:ascii="Times New Roman" w:hAnsi="Times New Roman" w:cs="Times New Roman"/>
          <w:b/>
          <w:i/>
        </w:rPr>
        <w:t>DSHS and state hospital leadership must be held accountable for appropriate supervision and discipline of physicians.</w:t>
      </w:r>
    </w:p>
    <w:p w:rsidR="00A9661C" w:rsidRPr="007D3581" w:rsidRDefault="00A9661C" w:rsidP="00CA77F2">
      <w:pPr>
        <w:autoSpaceDE w:val="0"/>
        <w:autoSpaceDN w:val="0"/>
        <w:adjustRightInd w:val="0"/>
        <w:jc w:val="both"/>
        <w:rPr>
          <w:rFonts w:ascii="Times New Roman" w:hAnsi="Times New Roman" w:cs="Times New Roman"/>
          <w:i/>
        </w:rPr>
      </w:pPr>
    </w:p>
    <w:p w:rsidR="006963FF" w:rsidRPr="00AD5CA4" w:rsidRDefault="006963FF" w:rsidP="006963FF">
      <w:pPr>
        <w:pStyle w:val="ListParagraph"/>
        <w:numPr>
          <w:ilvl w:val="0"/>
          <w:numId w:val="10"/>
        </w:numPr>
        <w:autoSpaceDE w:val="0"/>
        <w:autoSpaceDN w:val="0"/>
        <w:adjustRightInd w:val="0"/>
        <w:spacing w:after="120"/>
        <w:contextualSpacing w:val="0"/>
        <w:jc w:val="both"/>
        <w:rPr>
          <w:rFonts w:ascii="Times New Roman" w:hAnsi="Times New Roman" w:cs="Times New Roman"/>
          <w:b/>
        </w:rPr>
      </w:pPr>
      <w:r w:rsidRPr="00AD5CA4">
        <w:rPr>
          <w:rFonts w:ascii="Times New Roman" w:hAnsi="Times New Roman" w:cs="Times New Roman"/>
          <w:b/>
        </w:rPr>
        <w:t>DSHS must ensure that all incidences of unprofessional, unethical or abusive conduct by a physician are reflected in the</w:t>
      </w:r>
      <w:r w:rsidR="00B052D9">
        <w:rPr>
          <w:rFonts w:ascii="Times New Roman" w:hAnsi="Times New Roman" w:cs="Times New Roman"/>
          <w:b/>
        </w:rPr>
        <w:t>ir</w:t>
      </w:r>
      <w:r w:rsidRPr="00AD5CA4">
        <w:rPr>
          <w:rFonts w:ascii="Times New Roman" w:hAnsi="Times New Roman" w:cs="Times New Roman"/>
          <w:b/>
        </w:rPr>
        <w:t xml:space="preserve"> performance evaluations</w:t>
      </w:r>
      <w:del w:id="376" w:author="esurtees" w:date="2013-02-15T19:02:00Z">
        <w:r w:rsidRPr="00AD5CA4" w:rsidDel="001F571A">
          <w:rPr>
            <w:rFonts w:ascii="Times New Roman" w:hAnsi="Times New Roman" w:cs="Times New Roman"/>
            <w:b/>
          </w:rPr>
          <w:delText>,</w:delText>
        </w:r>
      </w:del>
      <w:r w:rsidRPr="00AD5CA4">
        <w:rPr>
          <w:rFonts w:ascii="Times New Roman" w:hAnsi="Times New Roman" w:cs="Times New Roman"/>
          <w:b/>
        </w:rPr>
        <w:t xml:space="preserve"> and appropriate disciplinary action</w:t>
      </w:r>
      <w:r w:rsidR="00B052D9">
        <w:rPr>
          <w:rFonts w:ascii="Times New Roman" w:hAnsi="Times New Roman" w:cs="Times New Roman"/>
          <w:b/>
        </w:rPr>
        <w:t xml:space="preserve"> is</w:t>
      </w:r>
      <w:r w:rsidRPr="00AD5CA4">
        <w:rPr>
          <w:rFonts w:ascii="Times New Roman" w:hAnsi="Times New Roman" w:cs="Times New Roman"/>
          <w:b/>
        </w:rPr>
        <w:t xml:space="preserve"> taken. </w:t>
      </w:r>
    </w:p>
    <w:p w:rsidR="006963FF" w:rsidRPr="008C1962" w:rsidRDefault="006963FF" w:rsidP="006963FF">
      <w:pPr>
        <w:pStyle w:val="ListParagraph"/>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Although </w:t>
      </w:r>
      <w:r w:rsidR="004E1158">
        <w:rPr>
          <w:rFonts w:ascii="Times New Roman" w:hAnsi="Times New Roman" w:cs="Times New Roman"/>
        </w:rPr>
        <w:t xml:space="preserve">each of the physicians had some serious </w:t>
      </w:r>
      <w:r w:rsidRPr="007D3581">
        <w:rPr>
          <w:rFonts w:ascii="Times New Roman" w:hAnsi="Times New Roman" w:cs="Times New Roman"/>
        </w:rPr>
        <w:t>practice problems and performance issues</w:t>
      </w:r>
      <w:r w:rsidR="004E1158">
        <w:rPr>
          <w:rFonts w:ascii="Times New Roman" w:hAnsi="Times New Roman" w:cs="Times New Roman"/>
        </w:rPr>
        <w:t>,</w:t>
      </w:r>
      <w:del w:id="377" w:author="esurtees" w:date="2013-02-15T19:26:00Z">
        <w:r w:rsidR="004E1158" w:rsidDel="004E5E07">
          <w:rPr>
            <w:rFonts w:ascii="Times New Roman" w:hAnsi="Times New Roman" w:cs="Times New Roman"/>
          </w:rPr>
          <w:delText xml:space="preserve"> </w:delText>
        </w:r>
        <w:r w:rsidRPr="007D3581" w:rsidDel="004E5E07">
          <w:rPr>
            <w:rFonts w:ascii="Times New Roman" w:hAnsi="Times New Roman" w:cs="Times New Roman"/>
          </w:rPr>
          <w:delText xml:space="preserve"> </w:delText>
        </w:r>
      </w:del>
      <w:ins w:id="378" w:author="esurtees" w:date="2013-02-15T19:26:00Z">
        <w:r w:rsidR="004E5E07">
          <w:rPr>
            <w:rFonts w:ascii="Times New Roman" w:hAnsi="Times New Roman" w:cs="Times New Roman"/>
          </w:rPr>
          <w:t xml:space="preserve"> </w:t>
        </w:r>
      </w:ins>
      <w:r w:rsidRPr="007D3581">
        <w:rPr>
          <w:rFonts w:ascii="Times New Roman" w:hAnsi="Times New Roman" w:cs="Times New Roman"/>
        </w:rPr>
        <w:t>the</w:t>
      </w:r>
      <w:r w:rsidR="004E1158">
        <w:rPr>
          <w:rFonts w:ascii="Times New Roman" w:hAnsi="Times New Roman" w:cs="Times New Roman"/>
        </w:rPr>
        <w:t>se</w:t>
      </w:r>
      <w:r w:rsidRPr="007D3581">
        <w:rPr>
          <w:rFonts w:ascii="Times New Roman" w:hAnsi="Times New Roman" w:cs="Times New Roman"/>
        </w:rPr>
        <w:t xml:space="preserve"> problems were rarely documented in the</w:t>
      </w:r>
      <w:r w:rsidR="004E1158">
        <w:rPr>
          <w:rFonts w:ascii="Times New Roman" w:hAnsi="Times New Roman" w:cs="Times New Roman"/>
        </w:rPr>
        <w:t>ir</w:t>
      </w:r>
      <w:r w:rsidRPr="007D3581">
        <w:rPr>
          <w:rFonts w:ascii="Times New Roman" w:hAnsi="Times New Roman" w:cs="Times New Roman"/>
        </w:rPr>
        <w:t xml:space="preserve"> performance evaluations. </w:t>
      </w:r>
      <w:del w:id="379" w:author="esurtees" w:date="2013-02-15T19:02:00Z">
        <w:r w:rsidRPr="007D3581" w:rsidDel="001F571A">
          <w:rPr>
            <w:rFonts w:ascii="Times New Roman" w:hAnsi="Times New Roman" w:cs="Times New Roman"/>
          </w:rPr>
          <w:delText xml:space="preserve"> </w:delText>
        </w:r>
      </w:del>
      <w:r>
        <w:rPr>
          <w:rFonts w:ascii="Times New Roman" w:hAnsi="Times New Roman" w:cs="Times New Roman"/>
        </w:rPr>
        <w:t xml:space="preserve">The state hospital must adopt policies and practices to ensure that summaries of </w:t>
      </w:r>
      <w:r w:rsidRPr="008C1962">
        <w:rPr>
          <w:rFonts w:ascii="Times New Roman" w:hAnsi="Times New Roman" w:cs="Times New Roman"/>
        </w:rPr>
        <w:t>incidences of unprofessional, unethical or abusive conduct by a physician are reflected in the performance evaluations</w:t>
      </w:r>
      <w:r>
        <w:rPr>
          <w:rFonts w:ascii="Times New Roman" w:hAnsi="Times New Roman" w:cs="Times New Roman"/>
        </w:rPr>
        <w:t xml:space="preserve"> along with any corresponding corrective action and expectations</w:t>
      </w:r>
      <w:r w:rsidRPr="008C1962">
        <w:rPr>
          <w:rFonts w:ascii="Times New Roman" w:hAnsi="Times New Roman" w:cs="Times New Roman"/>
        </w:rPr>
        <w:t>.</w:t>
      </w:r>
      <w:del w:id="380" w:author="esurtees" w:date="2013-02-15T19:26:00Z">
        <w:r w:rsidDel="004E5E07">
          <w:rPr>
            <w:rFonts w:ascii="Times New Roman" w:hAnsi="Times New Roman" w:cs="Times New Roman"/>
          </w:rPr>
          <w:delText xml:space="preserve">  </w:delText>
        </w:r>
      </w:del>
      <w:ins w:id="381" w:author="esurtees" w:date="2013-02-15T19:26:00Z">
        <w:r w:rsidR="004E5E07">
          <w:rPr>
            <w:rFonts w:ascii="Times New Roman" w:hAnsi="Times New Roman" w:cs="Times New Roman"/>
          </w:rPr>
          <w:t xml:space="preserve"> </w:t>
        </w:r>
      </w:ins>
      <w:r>
        <w:rPr>
          <w:rFonts w:ascii="Times New Roman" w:hAnsi="Times New Roman" w:cs="Times New Roman"/>
        </w:rPr>
        <w:t xml:space="preserve"> </w:t>
      </w:r>
    </w:p>
    <w:p w:rsidR="006963FF" w:rsidRPr="007D3581" w:rsidRDefault="006963FF" w:rsidP="006963FF">
      <w:pPr>
        <w:pStyle w:val="ListParagraph"/>
        <w:autoSpaceDE w:val="0"/>
        <w:autoSpaceDN w:val="0"/>
        <w:adjustRightInd w:val="0"/>
        <w:jc w:val="both"/>
        <w:rPr>
          <w:rFonts w:ascii="Times New Roman" w:hAnsi="Times New Roman" w:cs="Times New Roman"/>
        </w:rPr>
      </w:pPr>
    </w:p>
    <w:p w:rsidR="006963FF" w:rsidRPr="007D3581" w:rsidRDefault="006963FF" w:rsidP="006963FF">
      <w:pPr>
        <w:pStyle w:val="ListParagraph"/>
        <w:autoSpaceDE w:val="0"/>
        <w:autoSpaceDN w:val="0"/>
        <w:adjustRightInd w:val="0"/>
        <w:jc w:val="both"/>
        <w:rPr>
          <w:rFonts w:ascii="Times New Roman" w:hAnsi="Times New Roman" w:cs="Times New Roman"/>
        </w:rPr>
      </w:pPr>
      <w:r>
        <w:rPr>
          <w:rFonts w:ascii="Times New Roman" w:hAnsi="Times New Roman" w:cs="Times New Roman"/>
        </w:rPr>
        <w:t>HHSC u</w:t>
      </w:r>
      <w:r w:rsidRPr="007D3581">
        <w:rPr>
          <w:rFonts w:ascii="Times New Roman" w:hAnsi="Times New Roman" w:cs="Times New Roman"/>
        </w:rPr>
        <w:t>se</w:t>
      </w:r>
      <w:r>
        <w:rPr>
          <w:rFonts w:ascii="Times New Roman" w:hAnsi="Times New Roman" w:cs="Times New Roman"/>
        </w:rPr>
        <w:t>s</w:t>
      </w:r>
      <w:r w:rsidRPr="007D3581">
        <w:rPr>
          <w:rFonts w:ascii="Times New Roman" w:hAnsi="Times New Roman" w:cs="Times New Roman"/>
        </w:rPr>
        <w:t xml:space="preserve"> the </w:t>
      </w:r>
      <w:r>
        <w:rPr>
          <w:rFonts w:ascii="Times New Roman" w:hAnsi="Times New Roman" w:cs="Times New Roman"/>
        </w:rPr>
        <w:t>P</w:t>
      </w:r>
      <w:r w:rsidRPr="007D3581">
        <w:rPr>
          <w:rFonts w:ascii="Times New Roman" w:hAnsi="Times New Roman" w:cs="Times New Roman"/>
        </w:rPr>
        <w:t xml:space="preserve">ositive </w:t>
      </w:r>
      <w:r>
        <w:rPr>
          <w:rFonts w:ascii="Times New Roman" w:hAnsi="Times New Roman" w:cs="Times New Roman"/>
        </w:rPr>
        <w:t>P</w:t>
      </w:r>
      <w:r w:rsidRPr="007D3581">
        <w:rPr>
          <w:rFonts w:ascii="Times New Roman" w:hAnsi="Times New Roman" w:cs="Times New Roman"/>
        </w:rPr>
        <w:t xml:space="preserve">erformance </w:t>
      </w:r>
      <w:r>
        <w:rPr>
          <w:rFonts w:ascii="Times New Roman" w:hAnsi="Times New Roman" w:cs="Times New Roman"/>
        </w:rPr>
        <w:t>P</w:t>
      </w:r>
      <w:r w:rsidRPr="007D3581">
        <w:rPr>
          <w:rFonts w:ascii="Times New Roman" w:hAnsi="Times New Roman" w:cs="Times New Roman"/>
        </w:rPr>
        <w:t>rogram (PPP) for supervising, counseling</w:t>
      </w:r>
      <w:r>
        <w:rPr>
          <w:rFonts w:ascii="Times New Roman" w:hAnsi="Times New Roman" w:cs="Times New Roman"/>
        </w:rPr>
        <w:t xml:space="preserve"> and disciplining staff. </w:t>
      </w:r>
      <w:del w:id="382" w:author="esurtees" w:date="2013-02-15T19:03:00Z">
        <w:r w:rsidDel="001F571A">
          <w:rPr>
            <w:rFonts w:ascii="Times New Roman" w:hAnsi="Times New Roman" w:cs="Times New Roman"/>
          </w:rPr>
          <w:delText xml:space="preserve"> </w:delText>
        </w:r>
      </w:del>
      <w:r w:rsidRPr="007D3581">
        <w:rPr>
          <w:rFonts w:ascii="Times New Roman" w:hAnsi="Times New Roman" w:cs="Times New Roman"/>
        </w:rPr>
        <w:t xml:space="preserve">This process ensures adequate documentation of performance issues and prescribes a process for employee communication and corrective action. </w:t>
      </w:r>
      <w:del w:id="383" w:author="esurtees" w:date="2013-02-15T19:03:00Z">
        <w:r w:rsidRPr="007D3581" w:rsidDel="00776DF6">
          <w:rPr>
            <w:rFonts w:ascii="Times New Roman" w:hAnsi="Times New Roman" w:cs="Times New Roman"/>
          </w:rPr>
          <w:delText xml:space="preserve"> </w:delText>
        </w:r>
      </w:del>
      <w:r w:rsidRPr="007D3581">
        <w:rPr>
          <w:rFonts w:ascii="Times New Roman" w:hAnsi="Times New Roman" w:cs="Times New Roman"/>
        </w:rPr>
        <w:t>DSHS</w:t>
      </w:r>
      <w:r w:rsidR="001F7507">
        <w:rPr>
          <w:rFonts w:ascii="Times New Roman" w:hAnsi="Times New Roman" w:cs="Times New Roman"/>
        </w:rPr>
        <w:t xml:space="preserve"> </w:t>
      </w:r>
      <w:r>
        <w:rPr>
          <w:rFonts w:ascii="Times New Roman" w:hAnsi="Times New Roman" w:cs="Times New Roman"/>
        </w:rPr>
        <w:t xml:space="preserve">should </w:t>
      </w:r>
      <w:r w:rsidRPr="007D3581">
        <w:rPr>
          <w:rFonts w:ascii="Times New Roman" w:hAnsi="Times New Roman" w:cs="Times New Roman"/>
        </w:rPr>
        <w:t>regularly use the PPP when addressing phy</w:t>
      </w:r>
      <w:r>
        <w:rPr>
          <w:rFonts w:ascii="Times New Roman" w:hAnsi="Times New Roman" w:cs="Times New Roman"/>
        </w:rPr>
        <w:t>sician conduct and performance</w:t>
      </w:r>
      <w:ins w:id="384" w:author="esurtees" w:date="2013-02-15T19:03:00Z">
        <w:r w:rsidR="00776DF6">
          <w:rPr>
            <w:rFonts w:ascii="Times New Roman" w:hAnsi="Times New Roman" w:cs="Times New Roman"/>
          </w:rPr>
          <w:t>.</w:t>
        </w:r>
      </w:ins>
      <w:r w:rsidR="001F7507">
        <w:rPr>
          <w:rFonts w:ascii="Times New Roman" w:hAnsi="Times New Roman" w:cs="Times New Roman"/>
        </w:rPr>
        <w:t xml:space="preserve"> This</w:t>
      </w:r>
      <w:r>
        <w:rPr>
          <w:rFonts w:ascii="Times New Roman" w:hAnsi="Times New Roman" w:cs="Times New Roman"/>
        </w:rPr>
        <w:t xml:space="preserve"> would help ensure </w:t>
      </w:r>
      <w:r w:rsidR="001F7507">
        <w:rPr>
          <w:rFonts w:ascii="Times New Roman" w:hAnsi="Times New Roman" w:cs="Times New Roman"/>
        </w:rPr>
        <w:t xml:space="preserve">that incidences of unprofessional </w:t>
      </w:r>
      <w:r>
        <w:rPr>
          <w:rFonts w:ascii="Times New Roman" w:hAnsi="Times New Roman" w:cs="Times New Roman"/>
        </w:rPr>
        <w:t xml:space="preserve">conduct </w:t>
      </w:r>
      <w:r w:rsidR="001F7507">
        <w:rPr>
          <w:rFonts w:ascii="Times New Roman" w:hAnsi="Times New Roman" w:cs="Times New Roman"/>
        </w:rPr>
        <w:t>are</w:t>
      </w:r>
      <w:r>
        <w:rPr>
          <w:rFonts w:ascii="Times New Roman" w:hAnsi="Times New Roman" w:cs="Times New Roman"/>
        </w:rPr>
        <w:t xml:space="preserve"> appropriately </w:t>
      </w:r>
      <w:r w:rsidR="001F7507">
        <w:rPr>
          <w:rFonts w:ascii="Times New Roman" w:hAnsi="Times New Roman" w:cs="Times New Roman"/>
        </w:rPr>
        <w:t>documented</w:t>
      </w:r>
      <w:r>
        <w:rPr>
          <w:rFonts w:ascii="Times New Roman" w:hAnsi="Times New Roman" w:cs="Times New Roman"/>
        </w:rPr>
        <w:t xml:space="preserve"> in employee personnel files.</w:t>
      </w:r>
    </w:p>
    <w:p w:rsidR="00A9661C" w:rsidRPr="007D3581" w:rsidRDefault="00A9661C" w:rsidP="00CA77F2">
      <w:pPr>
        <w:pStyle w:val="ListParagraph"/>
        <w:autoSpaceDE w:val="0"/>
        <w:autoSpaceDN w:val="0"/>
        <w:adjustRightInd w:val="0"/>
        <w:jc w:val="both"/>
        <w:rPr>
          <w:rFonts w:ascii="Times New Roman" w:hAnsi="Times New Roman" w:cs="Times New Roman"/>
        </w:rPr>
      </w:pPr>
    </w:p>
    <w:p w:rsidR="00A9661C" w:rsidRPr="007D3581" w:rsidRDefault="00A9661C" w:rsidP="00CA77F2">
      <w:pPr>
        <w:pStyle w:val="ListParagraph"/>
        <w:numPr>
          <w:ilvl w:val="0"/>
          <w:numId w:val="10"/>
        </w:numPr>
        <w:autoSpaceDE w:val="0"/>
        <w:autoSpaceDN w:val="0"/>
        <w:adjustRightInd w:val="0"/>
        <w:jc w:val="both"/>
        <w:rPr>
          <w:rFonts w:ascii="Times New Roman" w:hAnsi="Times New Roman" w:cs="Times New Roman"/>
          <w:b/>
        </w:rPr>
      </w:pPr>
      <w:r w:rsidRPr="007D3581">
        <w:rPr>
          <w:rFonts w:ascii="Times New Roman" w:hAnsi="Times New Roman" w:cs="Times New Roman"/>
          <w:b/>
        </w:rPr>
        <w:t>DSHS must ensure that the state hospitals routinely conduct and document peer review when allegations of a clinical nature, including allegations of abuse, neglect or exploitation, are made against physicians.</w:t>
      </w:r>
    </w:p>
    <w:p w:rsidR="00A9661C" w:rsidRPr="007D3581" w:rsidRDefault="00A9661C" w:rsidP="00CA77F2">
      <w:pPr>
        <w:autoSpaceDE w:val="0"/>
        <w:autoSpaceDN w:val="0"/>
        <w:adjustRightInd w:val="0"/>
        <w:ind w:left="720"/>
        <w:jc w:val="both"/>
        <w:rPr>
          <w:rFonts w:ascii="Times New Roman" w:hAnsi="Times New Roman" w:cs="Times New Roman"/>
          <w:b/>
        </w:rPr>
      </w:pPr>
    </w:p>
    <w:p w:rsidR="00A9661C" w:rsidRPr="007D3581" w:rsidRDefault="00A9661C" w:rsidP="00FD712F">
      <w:pPr>
        <w:autoSpaceDE w:val="0"/>
        <w:autoSpaceDN w:val="0"/>
        <w:adjustRightInd w:val="0"/>
        <w:ind w:left="720"/>
        <w:jc w:val="both"/>
        <w:rPr>
          <w:rFonts w:ascii="Times New Roman" w:hAnsi="Times New Roman" w:cs="Times New Roman"/>
        </w:rPr>
      </w:pPr>
      <w:r w:rsidRPr="007D3581">
        <w:rPr>
          <w:rFonts w:ascii="Times New Roman" w:hAnsi="Times New Roman" w:cs="Times New Roman"/>
        </w:rPr>
        <w:t>Peer rev</w:t>
      </w:r>
      <w:r w:rsidR="00E2217F" w:rsidRPr="007D3581">
        <w:rPr>
          <w:rFonts w:ascii="Times New Roman" w:hAnsi="Times New Roman" w:cs="Times New Roman"/>
        </w:rPr>
        <w:t xml:space="preserve">iew is an essential quality improvement </w:t>
      </w:r>
      <w:r w:rsidRPr="007D3581">
        <w:rPr>
          <w:rFonts w:ascii="Times New Roman" w:hAnsi="Times New Roman" w:cs="Times New Roman"/>
        </w:rPr>
        <w:t xml:space="preserve">process used to </w:t>
      </w:r>
      <w:r w:rsidR="00141CB9">
        <w:rPr>
          <w:rFonts w:ascii="Times New Roman" w:hAnsi="Times New Roman" w:cs="Times New Roman"/>
        </w:rPr>
        <w:t>evaluate</w:t>
      </w:r>
      <w:r w:rsidRPr="007D3581">
        <w:rPr>
          <w:rFonts w:ascii="Times New Roman" w:hAnsi="Times New Roman" w:cs="Times New Roman"/>
        </w:rPr>
        <w:t xml:space="preserve"> clinical practice issues.</w:t>
      </w:r>
      <w:r w:rsidR="00E2217F" w:rsidRPr="007D3581">
        <w:rPr>
          <w:rFonts w:ascii="Times New Roman" w:hAnsi="Times New Roman" w:cs="Times New Roman"/>
        </w:rPr>
        <w:t xml:space="preserve"> </w:t>
      </w:r>
      <w:del w:id="385" w:author="esurtees" w:date="2013-02-15T19:03:00Z">
        <w:r w:rsidRPr="007D3581" w:rsidDel="00776DF6">
          <w:rPr>
            <w:rFonts w:ascii="Times New Roman" w:hAnsi="Times New Roman" w:cs="Times New Roman"/>
          </w:rPr>
          <w:delText xml:space="preserve"> </w:delText>
        </w:r>
      </w:del>
      <w:r w:rsidRPr="007D3581">
        <w:rPr>
          <w:rFonts w:ascii="Times New Roman" w:hAnsi="Times New Roman" w:cs="Times New Roman"/>
        </w:rPr>
        <w:t>Peer review can be used to assess</w:t>
      </w:r>
      <w:r w:rsidR="00467007">
        <w:rPr>
          <w:rFonts w:ascii="Times New Roman" w:hAnsi="Times New Roman" w:cs="Times New Roman"/>
        </w:rPr>
        <w:t xml:space="preserve"> </w:t>
      </w:r>
      <w:r w:rsidRPr="007D3581">
        <w:rPr>
          <w:rFonts w:ascii="Times New Roman" w:hAnsi="Times New Roman" w:cs="Times New Roman"/>
        </w:rPr>
        <w:t xml:space="preserve">clinical practice or concerns about a particular physician. </w:t>
      </w:r>
      <w:del w:id="386" w:author="esurtees" w:date="2013-02-15T19:04:00Z">
        <w:r w:rsidR="00E2217F" w:rsidRPr="007D3581" w:rsidDel="00776DF6">
          <w:rPr>
            <w:rFonts w:ascii="Times New Roman" w:hAnsi="Times New Roman" w:cs="Times New Roman"/>
          </w:rPr>
          <w:delText xml:space="preserve"> </w:delText>
        </w:r>
      </w:del>
      <w:r w:rsidR="00E2217F" w:rsidRPr="007D3581">
        <w:rPr>
          <w:rFonts w:ascii="Times New Roman" w:hAnsi="Times New Roman" w:cs="Times New Roman"/>
        </w:rPr>
        <w:t xml:space="preserve">To ensure that peer review is thorough and yields the necessary feedback and quality improvement, the results of peer review are confidential under state law. </w:t>
      </w:r>
      <w:del w:id="387" w:author="esurtees" w:date="2013-02-15T19:04:00Z">
        <w:r w:rsidR="00E2217F" w:rsidRPr="007D3581" w:rsidDel="00776DF6">
          <w:rPr>
            <w:rFonts w:ascii="Times New Roman" w:hAnsi="Times New Roman" w:cs="Times New Roman"/>
          </w:rPr>
          <w:delText xml:space="preserve"> </w:delText>
        </w:r>
      </w:del>
      <w:r w:rsidR="00E2217F" w:rsidRPr="007D3581">
        <w:rPr>
          <w:rFonts w:ascii="Times New Roman" w:hAnsi="Times New Roman" w:cs="Times New Roman"/>
        </w:rPr>
        <w:t>Both the Centers for Medicare and Medicaid Services (CMS) and JCAHO require hospitals to maintain a</w:t>
      </w:r>
      <w:r w:rsidRPr="007D3581">
        <w:rPr>
          <w:rFonts w:ascii="Times New Roman" w:hAnsi="Times New Roman" w:cs="Times New Roman"/>
        </w:rPr>
        <w:t xml:space="preserve"> functional peer review process</w:t>
      </w:r>
      <w:r w:rsidR="00E2217F" w:rsidRPr="007D3581">
        <w:rPr>
          <w:rFonts w:ascii="Times New Roman" w:hAnsi="Times New Roman" w:cs="Times New Roman"/>
        </w:rPr>
        <w:t>.</w:t>
      </w:r>
      <w:r w:rsidR="00413875" w:rsidRPr="007D3581">
        <w:rPr>
          <w:rFonts w:ascii="Times New Roman" w:hAnsi="Times New Roman" w:cs="Times New Roman"/>
        </w:rPr>
        <w:t xml:space="preserve"> </w:t>
      </w:r>
    </w:p>
    <w:p w:rsidR="00E2217F" w:rsidRPr="007D3581" w:rsidRDefault="00E2217F" w:rsidP="00CA77F2">
      <w:pPr>
        <w:autoSpaceDE w:val="0"/>
        <w:autoSpaceDN w:val="0"/>
        <w:adjustRightInd w:val="0"/>
        <w:ind w:left="360"/>
        <w:jc w:val="both"/>
        <w:rPr>
          <w:rFonts w:ascii="Times New Roman" w:hAnsi="Times New Roman" w:cs="Times New Roman"/>
        </w:rPr>
      </w:pPr>
    </w:p>
    <w:p w:rsidR="00A9661C" w:rsidRPr="007D3581" w:rsidRDefault="00E2217F" w:rsidP="00FD712F">
      <w:pPr>
        <w:autoSpaceDE w:val="0"/>
        <w:autoSpaceDN w:val="0"/>
        <w:adjustRightInd w:val="0"/>
        <w:ind w:left="720"/>
        <w:jc w:val="both"/>
        <w:rPr>
          <w:rFonts w:ascii="Times New Roman" w:hAnsi="Times New Roman" w:cs="Times New Roman"/>
        </w:rPr>
      </w:pPr>
      <w:r w:rsidRPr="007D3581">
        <w:rPr>
          <w:rFonts w:ascii="Times New Roman" w:hAnsi="Times New Roman" w:cs="Times New Roman"/>
        </w:rPr>
        <w:t>Although each of these</w:t>
      </w:r>
      <w:r w:rsidR="00A9661C" w:rsidRPr="007D3581">
        <w:rPr>
          <w:rFonts w:ascii="Times New Roman" w:hAnsi="Times New Roman" w:cs="Times New Roman"/>
        </w:rPr>
        <w:t xml:space="preserve"> cases involved physicians</w:t>
      </w:r>
      <w:r w:rsidRPr="007D3581">
        <w:rPr>
          <w:rFonts w:ascii="Times New Roman" w:hAnsi="Times New Roman" w:cs="Times New Roman"/>
        </w:rPr>
        <w:t xml:space="preserve"> accused of unprofessional, unethical or abusive conduct</w:t>
      </w:r>
      <w:r w:rsidR="00A9661C" w:rsidRPr="007D3581">
        <w:rPr>
          <w:rFonts w:ascii="Times New Roman" w:hAnsi="Times New Roman" w:cs="Times New Roman"/>
        </w:rPr>
        <w:t>, the</w:t>
      </w:r>
      <w:r w:rsidRPr="007D3581">
        <w:rPr>
          <w:rFonts w:ascii="Times New Roman" w:hAnsi="Times New Roman" w:cs="Times New Roman"/>
        </w:rPr>
        <w:t xml:space="preserve"> </w:t>
      </w:r>
      <w:r w:rsidR="00A9661C" w:rsidRPr="007D3581">
        <w:rPr>
          <w:rFonts w:ascii="Times New Roman" w:hAnsi="Times New Roman" w:cs="Times New Roman"/>
        </w:rPr>
        <w:t>re</w:t>
      </w:r>
      <w:r w:rsidRPr="007D3581">
        <w:rPr>
          <w:rFonts w:ascii="Times New Roman" w:hAnsi="Times New Roman" w:cs="Times New Roman"/>
        </w:rPr>
        <w:t xml:space="preserve">cords contain </w:t>
      </w:r>
      <w:r w:rsidR="00A9661C" w:rsidRPr="007D3581">
        <w:rPr>
          <w:rFonts w:ascii="Times New Roman" w:hAnsi="Times New Roman" w:cs="Times New Roman"/>
        </w:rPr>
        <w:t xml:space="preserve">no evidence that </w:t>
      </w:r>
      <w:r w:rsidR="00867ABB" w:rsidRPr="007D3581">
        <w:rPr>
          <w:rFonts w:ascii="Times New Roman" w:hAnsi="Times New Roman" w:cs="Times New Roman"/>
        </w:rPr>
        <w:t xml:space="preserve">the state hospitals used </w:t>
      </w:r>
      <w:r w:rsidR="00A9661C" w:rsidRPr="007D3581">
        <w:rPr>
          <w:rFonts w:ascii="Times New Roman" w:hAnsi="Times New Roman" w:cs="Times New Roman"/>
        </w:rPr>
        <w:t xml:space="preserve">peer review consistently to investigate </w:t>
      </w:r>
      <w:r w:rsidR="00867ABB" w:rsidRPr="007D3581">
        <w:rPr>
          <w:rFonts w:ascii="Times New Roman" w:hAnsi="Times New Roman" w:cs="Times New Roman"/>
        </w:rPr>
        <w:t>and/</w:t>
      </w:r>
      <w:r w:rsidR="00A9661C" w:rsidRPr="007D3581">
        <w:rPr>
          <w:rFonts w:ascii="Times New Roman" w:hAnsi="Times New Roman" w:cs="Times New Roman"/>
        </w:rPr>
        <w:t xml:space="preserve">or resolve performance issues. </w:t>
      </w:r>
      <w:del w:id="388" w:author="esurtees" w:date="2013-02-15T19:04:00Z">
        <w:r w:rsidR="00D15ED5" w:rsidRPr="007D3581" w:rsidDel="00776DF6">
          <w:rPr>
            <w:rFonts w:ascii="Times New Roman" w:hAnsi="Times New Roman" w:cs="Times New Roman"/>
          </w:rPr>
          <w:delText xml:space="preserve"> </w:delText>
        </w:r>
      </w:del>
      <w:r w:rsidR="00A9661C" w:rsidRPr="007D3581">
        <w:rPr>
          <w:rFonts w:ascii="Times New Roman" w:hAnsi="Times New Roman" w:cs="Times New Roman"/>
        </w:rPr>
        <w:t>A</w:t>
      </w:r>
      <w:r w:rsidR="00413875" w:rsidRPr="007D3581">
        <w:rPr>
          <w:rFonts w:ascii="Times New Roman" w:hAnsi="Times New Roman" w:cs="Times New Roman"/>
        </w:rPr>
        <w:t xml:space="preserve">doption of regulations that </w:t>
      </w:r>
      <w:r w:rsidR="002F6001" w:rsidRPr="007D3581">
        <w:rPr>
          <w:rFonts w:ascii="Times New Roman" w:hAnsi="Times New Roman" w:cs="Times New Roman"/>
        </w:rPr>
        <w:t>provide mandatory</w:t>
      </w:r>
      <w:r w:rsidR="00413875" w:rsidRPr="007D3581">
        <w:rPr>
          <w:rFonts w:ascii="Times New Roman" w:hAnsi="Times New Roman" w:cs="Times New Roman"/>
        </w:rPr>
        <w:t xml:space="preserve"> requirements for </w:t>
      </w:r>
      <w:r w:rsidR="00A9661C" w:rsidRPr="007D3581">
        <w:rPr>
          <w:rFonts w:ascii="Times New Roman" w:hAnsi="Times New Roman" w:cs="Times New Roman"/>
        </w:rPr>
        <w:t xml:space="preserve">peer </w:t>
      </w:r>
      <w:r w:rsidR="002F6001" w:rsidRPr="007D3581">
        <w:rPr>
          <w:rFonts w:ascii="Times New Roman" w:hAnsi="Times New Roman" w:cs="Times New Roman"/>
        </w:rPr>
        <w:t>review will</w:t>
      </w:r>
      <w:r w:rsidR="00A9661C" w:rsidRPr="007D3581">
        <w:rPr>
          <w:rFonts w:ascii="Times New Roman" w:hAnsi="Times New Roman" w:cs="Times New Roman"/>
        </w:rPr>
        <w:t xml:space="preserve"> help ensure strong physician accountability for compliance with accepted conduct and practice guidelines.</w:t>
      </w:r>
    </w:p>
    <w:p w:rsidR="00776DF6" w:rsidRDefault="00776DF6">
      <w:pPr>
        <w:spacing w:after="200" w:line="276" w:lineRule="auto"/>
        <w:rPr>
          <w:ins w:id="389" w:author="esurtees" w:date="2013-02-15T19:04:00Z"/>
          <w:rFonts w:ascii="Times New Roman" w:hAnsi="Times New Roman" w:cs="Times New Roman"/>
          <w:b/>
        </w:rPr>
      </w:pPr>
      <w:ins w:id="390" w:author="esurtees" w:date="2013-02-15T19:04:00Z">
        <w:r>
          <w:rPr>
            <w:rFonts w:ascii="Times New Roman" w:hAnsi="Times New Roman" w:cs="Times New Roman"/>
            <w:b/>
          </w:rPr>
          <w:br w:type="page"/>
        </w:r>
      </w:ins>
    </w:p>
    <w:p w:rsidR="00BC43B0" w:rsidRPr="00C001CF" w:rsidDel="00776DF6" w:rsidRDefault="00BC43B0" w:rsidP="00C001CF">
      <w:pPr>
        <w:autoSpaceDE w:val="0"/>
        <w:autoSpaceDN w:val="0"/>
        <w:adjustRightInd w:val="0"/>
        <w:jc w:val="both"/>
        <w:rPr>
          <w:del w:id="391" w:author="esurtees" w:date="2013-02-15T19:04:00Z"/>
          <w:rFonts w:ascii="Times New Roman" w:hAnsi="Times New Roman" w:cs="Times New Roman"/>
          <w:b/>
        </w:rPr>
      </w:pPr>
    </w:p>
    <w:p w:rsidR="00D15ED5" w:rsidRPr="007D3581" w:rsidRDefault="00A9661C" w:rsidP="00080E22">
      <w:pPr>
        <w:pStyle w:val="ListParagraph"/>
        <w:numPr>
          <w:ilvl w:val="0"/>
          <w:numId w:val="10"/>
        </w:numPr>
        <w:autoSpaceDE w:val="0"/>
        <w:autoSpaceDN w:val="0"/>
        <w:adjustRightInd w:val="0"/>
        <w:jc w:val="both"/>
        <w:rPr>
          <w:rFonts w:ascii="Times New Roman" w:hAnsi="Times New Roman" w:cs="Times New Roman"/>
          <w:b/>
        </w:rPr>
      </w:pPr>
      <w:r w:rsidRPr="007D3581">
        <w:rPr>
          <w:rFonts w:ascii="Times New Roman" w:hAnsi="Times New Roman" w:cs="Times New Roman"/>
          <w:b/>
        </w:rPr>
        <w:t xml:space="preserve">DSHS must </w:t>
      </w:r>
      <w:r w:rsidR="00B052D9">
        <w:rPr>
          <w:rFonts w:ascii="Times New Roman" w:hAnsi="Times New Roman" w:cs="Times New Roman"/>
          <w:b/>
        </w:rPr>
        <w:t>comply with requirements to</w:t>
      </w:r>
      <w:r w:rsidRPr="007D3581">
        <w:rPr>
          <w:rFonts w:ascii="Times New Roman" w:hAnsi="Times New Roman" w:cs="Times New Roman"/>
          <w:b/>
        </w:rPr>
        <w:t xml:space="preserve"> report allegations of abuse, neglect and exploitation</w:t>
      </w:r>
      <w:r w:rsidR="00B052D9">
        <w:rPr>
          <w:rFonts w:ascii="Times New Roman" w:hAnsi="Times New Roman" w:cs="Times New Roman"/>
          <w:b/>
        </w:rPr>
        <w:t xml:space="preserve"> against licensed staff</w:t>
      </w:r>
      <w:r w:rsidRPr="007D3581">
        <w:rPr>
          <w:rFonts w:ascii="Times New Roman" w:hAnsi="Times New Roman" w:cs="Times New Roman"/>
          <w:b/>
        </w:rPr>
        <w:t xml:space="preserve"> </w:t>
      </w:r>
      <w:r w:rsidR="00F578BE">
        <w:rPr>
          <w:rFonts w:ascii="Times New Roman" w:hAnsi="Times New Roman" w:cs="Times New Roman"/>
          <w:b/>
        </w:rPr>
        <w:t>to appropriate professional boards.</w:t>
      </w:r>
      <w:r w:rsidR="00F578BE" w:rsidRPr="007D3581" w:rsidDel="00F578BE">
        <w:rPr>
          <w:rFonts w:ascii="Times New Roman" w:hAnsi="Times New Roman" w:cs="Times New Roman"/>
          <w:b/>
        </w:rPr>
        <w:t xml:space="preserve"> </w:t>
      </w:r>
    </w:p>
    <w:p w:rsidR="00A9661C" w:rsidRPr="007D3581" w:rsidRDefault="00A9661C" w:rsidP="00CA77F2">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rPr>
      </w:pPr>
    </w:p>
    <w:p w:rsidR="00A9661C" w:rsidRDefault="007F569D" w:rsidP="00FD712F">
      <w:pPr>
        <w:pStyle w:val="left"/>
        <w:spacing w:line="240" w:lineRule="auto"/>
        <w:ind w:left="720"/>
        <w:jc w:val="both"/>
        <w:rPr>
          <w:rFonts w:ascii="Times New Roman" w:hAnsi="Times New Roman" w:cs="Times New Roman"/>
        </w:rPr>
      </w:pPr>
      <w:r w:rsidRPr="007D3581">
        <w:rPr>
          <w:rFonts w:ascii="Times New Roman" w:hAnsi="Times New Roman" w:cs="Times New Roman"/>
          <w:color w:val="000000"/>
        </w:rPr>
        <w:t xml:space="preserve">Clinical supervisors must be held accountable for compliance with state law </w:t>
      </w:r>
      <w:r>
        <w:rPr>
          <w:rFonts w:ascii="Times New Roman" w:hAnsi="Times New Roman" w:cs="Times New Roman"/>
          <w:color w:val="000000"/>
        </w:rPr>
        <w:t xml:space="preserve">and regulatory </w:t>
      </w:r>
      <w:r w:rsidRPr="007D3581">
        <w:rPr>
          <w:rFonts w:ascii="Times New Roman" w:hAnsi="Times New Roman" w:cs="Times New Roman"/>
          <w:color w:val="000000"/>
        </w:rPr>
        <w:t>provisions</w:t>
      </w:r>
      <w:r>
        <w:rPr>
          <w:rFonts w:ascii="Times New Roman" w:hAnsi="Times New Roman" w:cs="Times New Roman"/>
          <w:color w:val="000000"/>
        </w:rPr>
        <w:t xml:space="preserve"> that require reporting to the appropriate medical boards and prosecutors</w:t>
      </w:r>
      <w:r w:rsidRPr="007D3581">
        <w:rPr>
          <w:rFonts w:ascii="Times New Roman" w:hAnsi="Times New Roman" w:cs="Times New Roman"/>
          <w:color w:val="000000"/>
        </w:rPr>
        <w:t>, not only because it is legally required, but because these provisions are meant to protect state hospital patients.</w:t>
      </w:r>
      <w:r>
        <w:rPr>
          <w:rFonts w:ascii="Times New Roman" w:hAnsi="Times New Roman" w:cs="Times New Roman"/>
          <w:color w:val="000000"/>
        </w:rPr>
        <w:t xml:space="preserve"> </w:t>
      </w:r>
      <w:del w:id="392" w:author="esurtees" w:date="2013-02-15T19:05:00Z">
        <w:r w:rsidDel="00776DF6">
          <w:rPr>
            <w:rFonts w:ascii="Times New Roman" w:hAnsi="Times New Roman" w:cs="Times New Roman"/>
            <w:color w:val="000000"/>
          </w:rPr>
          <w:delText xml:space="preserve"> </w:delText>
        </w:r>
      </w:del>
      <w:r>
        <w:rPr>
          <w:rFonts w:ascii="Times New Roman" w:hAnsi="Times New Roman" w:cs="Times New Roman"/>
          <w:color w:val="000000"/>
        </w:rPr>
        <w:t>To ensure this happens</w:t>
      </w:r>
      <w:r w:rsidR="000D73EC">
        <w:rPr>
          <w:rFonts w:ascii="Times New Roman" w:hAnsi="Times New Roman" w:cs="Times New Roman"/>
          <w:color w:val="000000"/>
        </w:rPr>
        <w:t>,</w:t>
      </w:r>
      <w:r w:rsidR="00F578BE">
        <w:rPr>
          <w:rFonts w:ascii="Times New Roman" w:hAnsi="Times New Roman" w:cs="Times New Roman"/>
          <w:color w:val="000000"/>
        </w:rPr>
        <w:t xml:space="preserve"> </w:t>
      </w:r>
      <w:r w:rsidR="00F578BE" w:rsidRPr="007D3581">
        <w:rPr>
          <w:rFonts w:ascii="Times New Roman" w:hAnsi="Times New Roman" w:cs="Times New Roman"/>
        </w:rPr>
        <w:t xml:space="preserve">HHSC </w:t>
      </w:r>
      <w:r w:rsidR="00F578BE">
        <w:rPr>
          <w:rFonts w:ascii="Times New Roman" w:hAnsi="Times New Roman" w:cs="Times New Roman"/>
        </w:rPr>
        <w:t>should</w:t>
      </w:r>
      <w:r w:rsidR="00F578BE" w:rsidRPr="007D3581">
        <w:rPr>
          <w:rFonts w:ascii="Times New Roman" w:hAnsi="Times New Roman" w:cs="Times New Roman"/>
        </w:rPr>
        <w:t xml:space="preserve"> expand the role of the current Department of Aging and Disability Services (DADS) State Supported Living Center Ombudsman to include monitoring </w:t>
      </w:r>
      <w:r w:rsidR="00F578BE">
        <w:rPr>
          <w:rFonts w:ascii="Times New Roman" w:hAnsi="Times New Roman" w:cs="Times New Roman"/>
        </w:rPr>
        <w:t>state hospitals compliance with reporting to appropriate medical boards and prosecutors.</w:t>
      </w:r>
      <w:del w:id="393" w:author="esurtees" w:date="2013-02-15T19:26:00Z">
        <w:r w:rsidR="00F578BE" w:rsidDel="004E5E07">
          <w:rPr>
            <w:rFonts w:ascii="Times New Roman" w:hAnsi="Times New Roman" w:cs="Times New Roman"/>
          </w:rPr>
          <w:delText xml:space="preserve">  </w:delText>
        </w:r>
      </w:del>
      <w:ins w:id="394" w:author="esurtees" w:date="2013-02-15T19:26:00Z">
        <w:r w:rsidR="004E5E07">
          <w:rPr>
            <w:rFonts w:ascii="Times New Roman" w:hAnsi="Times New Roman" w:cs="Times New Roman"/>
          </w:rPr>
          <w:t xml:space="preserve"> </w:t>
        </w:r>
      </w:ins>
    </w:p>
    <w:p w:rsidR="000A56F0" w:rsidRDefault="000A56F0" w:rsidP="00FD712F">
      <w:pPr>
        <w:pStyle w:val="left"/>
        <w:spacing w:line="240" w:lineRule="auto"/>
        <w:ind w:left="720"/>
        <w:jc w:val="both"/>
        <w:rPr>
          <w:rFonts w:ascii="Times New Roman" w:hAnsi="Times New Roman" w:cs="Times New Roman"/>
        </w:rPr>
      </w:pPr>
    </w:p>
    <w:p w:rsidR="000A56F0" w:rsidRPr="007D3581" w:rsidRDefault="000A56F0" w:rsidP="00FD712F">
      <w:pPr>
        <w:pStyle w:val="left"/>
        <w:spacing w:line="240" w:lineRule="auto"/>
        <w:ind w:left="720"/>
        <w:jc w:val="both"/>
        <w:rPr>
          <w:rFonts w:ascii="Times New Roman" w:hAnsi="Times New Roman" w:cs="Times New Roman"/>
          <w:color w:val="000000"/>
        </w:rPr>
      </w:pPr>
      <w:r>
        <w:rPr>
          <w:rFonts w:ascii="Times New Roman" w:hAnsi="Times New Roman" w:cs="Times New Roman"/>
        </w:rPr>
        <w:t xml:space="preserve">Additionally, a law should be passed </w:t>
      </w:r>
      <w:r w:rsidR="006D063E">
        <w:rPr>
          <w:rFonts w:ascii="Times New Roman" w:hAnsi="Times New Roman" w:cs="Times New Roman"/>
        </w:rPr>
        <w:t xml:space="preserve">making failure to report to appropriate licensing boards a Class A misdemeanor. </w:t>
      </w:r>
      <w:del w:id="395" w:author="esurtees" w:date="2013-02-15T19:05:00Z">
        <w:r w:rsidR="006D063E" w:rsidDel="00776DF6">
          <w:rPr>
            <w:rFonts w:ascii="Times New Roman" w:hAnsi="Times New Roman" w:cs="Times New Roman"/>
          </w:rPr>
          <w:delText xml:space="preserve"> </w:delText>
        </w:r>
      </w:del>
      <w:r w:rsidR="006D063E">
        <w:rPr>
          <w:rFonts w:ascii="Times New Roman" w:hAnsi="Times New Roman" w:cs="Times New Roman"/>
        </w:rPr>
        <w:t xml:space="preserve">A </w:t>
      </w:r>
      <w:r>
        <w:rPr>
          <w:rFonts w:ascii="Times New Roman" w:hAnsi="Times New Roman" w:cs="Times New Roman"/>
        </w:rPr>
        <w:t xml:space="preserve">similar </w:t>
      </w:r>
      <w:r w:rsidR="006D063E">
        <w:rPr>
          <w:rFonts w:ascii="Times New Roman" w:hAnsi="Times New Roman" w:cs="Times New Roman"/>
        </w:rPr>
        <w:t>law already exists for fai</w:t>
      </w:r>
      <w:r w:rsidR="006D063E" w:rsidRPr="0019430A">
        <w:rPr>
          <w:rFonts w:ascii="Times New Roman" w:eastAsia="+mn-ea" w:hAnsi="Times New Roman" w:cs="Times New Roman"/>
        </w:rPr>
        <w:t xml:space="preserve">lure to report </w:t>
      </w:r>
      <w:r w:rsidR="006D063E" w:rsidRPr="0019430A">
        <w:rPr>
          <w:rFonts w:ascii="Times New Roman" w:hAnsi="Times New Roman" w:cs="Times New Roman"/>
        </w:rPr>
        <w:t xml:space="preserve">abuse and neglect </w:t>
      </w:r>
      <w:r w:rsidR="006D063E">
        <w:rPr>
          <w:rFonts w:ascii="Times New Roman" w:eastAsia="+mn-ea" w:hAnsi="Times New Roman" w:cs="Times New Roman"/>
        </w:rPr>
        <w:t>to DFPS.</w:t>
      </w:r>
    </w:p>
    <w:p w:rsidR="00AA5BA6" w:rsidRPr="00AA5BA6" w:rsidRDefault="00AA5BA6" w:rsidP="00AA5BA6">
      <w:pPr>
        <w:autoSpaceDE w:val="0"/>
        <w:autoSpaceDN w:val="0"/>
        <w:adjustRightInd w:val="0"/>
        <w:jc w:val="both"/>
        <w:rPr>
          <w:rFonts w:ascii="Times New Roman" w:hAnsi="Times New Roman" w:cs="Times New Roman"/>
          <w:b/>
        </w:rPr>
      </w:pPr>
    </w:p>
    <w:p w:rsidR="00F34473" w:rsidRPr="00080E22" w:rsidRDefault="00F34473" w:rsidP="00080E22">
      <w:pPr>
        <w:pStyle w:val="ListParagraph"/>
        <w:numPr>
          <w:ilvl w:val="0"/>
          <w:numId w:val="10"/>
        </w:numPr>
        <w:autoSpaceDE w:val="0"/>
        <w:autoSpaceDN w:val="0"/>
        <w:adjustRightInd w:val="0"/>
        <w:jc w:val="both"/>
        <w:rPr>
          <w:rFonts w:ascii="Times New Roman" w:hAnsi="Times New Roman" w:cs="Times New Roman"/>
          <w:b/>
        </w:rPr>
      </w:pPr>
      <w:r w:rsidRPr="00080E22">
        <w:rPr>
          <w:rFonts w:ascii="Times New Roman" w:hAnsi="Times New Roman" w:cs="Times New Roman"/>
          <w:b/>
        </w:rPr>
        <w:t xml:space="preserve">DSHS must adopt regulations that </w:t>
      </w:r>
      <w:r w:rsidR="00B052D9">
        <w:rPr>
          <w:rFonts w:ascii="Times New Roman" w:hAnsi="Times New Roman" w:cs="Times New Roman"/>
          <w:b/>
        </w:rPr>
        <w:t>require state hospitals to remove</w:t>
      </w:r>
      <w:r w:rsidR="00B052D9" w:rsidRPr="00080E22">
        <w:rPr>
          <w:rFonts w:ascii="Times New Roman" w:hAnsi="Times New Roman" w:cs="Times New Roman"/>
          <w:b/>
        </w:rPr>
        <w:t xml:space="preserve"> </w:t>
      </w:r>
      <w:r w:rsidRPr="00080E22">
        <w:rPr>
          <w:rFonts w:ascii="Times New Roman" w:hAnsi="Times New Roman" w:cs="Times New Roman"/>
          <w:b/>
        </w:rPr>
        <w:t>alleged perpetrators from patient care</w:t>
      </w:r>
      <w:r w:rsidR="00141CB9">
        <w:rPr>
          <w:rFonts w:ascii="Times New Roman" w:hAnsi="Times New Roman" w:cs="Times New Roman"/>
          <w:b/>
        </w:rPr>
        <w:t>.</w:t>
      </w:r>
      <w:r w:rsidRPr="00080E22">
        <w:rPr>
          <w:rFonts w:ascii="Times New Roman" w:hAnsi="Times New Roman" w:cs="Times New Roman"/>
          <w:b/>
        </w:rPr>
        <w:t xml:space="preserve"> </w:t>
      </w:r>
    </w:p>
    <w:p w:rsidR="00A30BB5" w:rsidRDefault="00A30BB5" w:rsidP="00F34473">
      <w:pPr>
        <w:autoSpaceDE w:val="0"/>
        <w:autoSpaceDN w:val="0"/>
        <w:adjustRightInd w:val="0"/>
        <w:ind w:left="360"/>
        <w:jc w:val="both"/>
        <w:rPr>
          <w:rFonts w:ascii="Times New Roman" w:hAnsi="Times New Roman" w:cs="Times New Roman"/>
          <w:b/>
        </w:rPr>
      </w:pPr>
    </w:p>
    <w:p w:rsidR="00A30BB5" w:rsidRDefault="00A30BB5" w:rsidP="00FD712F">
      <w:pPr>
        <w:ind w:left="720"/>
        <w:jc w:val="both"/>
        <w:rPr>
          <w:rFonts w:ascii="Times New Roman" w:eastAsia="Times New Roman" w:hAnsi="Times New Roman" w:cs="Times New Roman"/>
        </w:rPr>
      </w:pPr>
      <w:r w:rsidRPr="00F34473">
        <w:rPr>
          <w:rFonts w:ascii="Times New Roman" w:eastAsia="Times New Roman" w:hAnsi="Times New Roman" w:cs="Times New Roman"/>
        </w:rPr>
        <w:t>To protect patients during a</w:t>
      </w:r>
      <w:r w:rsidRPr="00F34473">
        <w:rPr>
          <w:rFonts w:ascii="Times New Roman" w:hAnsi="Times New Roman" w:cs="Times New Roman"/>
        </w:rPr>
        <w:t xml:space="preserve">n abuse and neglect </w:t>
      </w:r>
      <w:r w:rsidRPr="00F34473">
        <w:rPr>
          <w:rFonts w:ascii="Times New Roman" w:eastAsia="Times New Roman" w:hAnsi="Times New Roman" w:cs="Times New Roman"/>
        </w:rPr>
        <w:t xml:space="preserve">investigation </w:t>
      </w:r>
      <w:r w:rsidRPr="00F34473">
        <w:rPr>
          <w:rFonts w:ascii="Times New Roman" w:hAnsi="Times New Roman" w:cs="Times New Roman"/>
        </w:rPr>
        <w:t xml:space="preserve">DSHS must adopt regulations and practices for </w:t>
      </w:r>
      <w:r w:rsidRPr="00F34473">
        <w:rPr>
          <w:rFonts w:ascii="Times New Roman" w:eastAsia="Times New Roman" w:hAnsi="Times New Roman" w:cs="Times New Roman"/>
        </w:rPr>
        <w:t xml:space="preserve">assessing known risks to </w:t>
      </w:r>
      <w:r w:rsidRPr="00F34473">
        <w:rPr>
          <w:rFonts w:ascii="Times New Roman" w:hAnsi="Times New Roman" w:cs="Times New Roman"/>
        </w:rPr>
        <w:t xml:space="preserve">the alleged victim and other patients </w:t>
      </w:r>
      <w:r w:rsidRPr="00F34473">
        <w:rPr>
          <w:rFonts w:ascii="Times New Roman" w:eastAsia="Times New Roman" w:hAnsi="Times New Roman" w:cs="Times New Roman"/>
        </w:rPr>
        <w:t>and taking protective action consistent with the risk assessment findings</w:t>
      </w:r>
      <w:r w:rsidR="001F7507">
        <w:rPr>
          <w:rFonts w:ascii="Times New Roman" w:eastAsia="Times New Roman" w:hAnsi="Times New Roman" w:cs="Times New Roman"/>
        </w:rPr>
        <w:t>.</w:t>
      </w:r>
      <w:r w:rsidRPr="00F34473">
        <w:rPr>
          <w:rFonts w:ascii="Times New Roman" w:hAnsi="Times New Roman" w:cs="Times New Roman"/>
        </w:rPr>
        <w:t xml:space="preserve"> </w:t>
      </w:r>
      <w:r w:rsidR="001F7507">
        <w:rPr>
          <w:rFonts w:ascii="Times New Roman" w:hAnsi="Times New Roman" w:cs="Times New Roman"/>
        </w:rPr>
        <w:t>These practices</w:t>
      </w:r>
      <w:r w:rsidRPr="00F34473">
        <w:rPr>
          <w:rFonts w:ascii="Times New Roman" w:hAnsi="Times New Roman" w:cs="Times New Roman"/>
        </w:rPr>
        <w:t xml:space="preserve"> should include removal from patient </w:t>
      </w:r>
      <w:r>
        <w:rPr>
          <w:rFonts w:ascii="Times New Roman" w:hAnsi="Times New Roman" w:cs="Times New Roman"/>
        </w:rPr>
        <w:t>care responsibility or increased supervision of the alleged perpetrator during the investigation</w:t>
      </w:r>
      <w:r w:rsidRPr="00F34473">
        <w:rPr>
          <w:rFonts w:ascii="Times New Roman" w:eastAsia="Times New Roman" w:hAnsi="Times New Roman" w:cs="Times New Roman"/>
        </w:rPr>
        <w:t>.</w:t>
      </w:r>
    </w:p>
    <w:p w:rsidR="00146BF3" w:rsidRPr="00F34473" w:rsidRDefault="00146BF3" w:rsidP="00A30BB5">
      <w:pPr>
        <w:jc w:val="both"/>
        <w:rPr>
          <w:rFonts w:ascii="Times New Roman" w:eastAsia="Times New Roman" w:hAnsi="Times New Roman" w:cs="Times New Roman"/>
          <w:b/>
        </w:rPr>
      </w:pPr>
    </w:p>
    <w:p w:rsidR="00146BF3" w:rsidRPr="00FD712F" w:rsidRDefault="0085183C" w:rsidP="00146BF3">
      <w:pPr>
        <w:autoSpaceDE w:val="0"/>
        <w:autoSpaceDN w:val="0"/>
        <w:adjustRightInd w:val="0"/>
        <w:jc w:val="both"/>
        <w:rPr>
          <w:rFonts w:ascii="Times New Roman" w:hAnsi="Times New Roman" w:cs="Times New Roman"/>
          <w:b/>
          <w:i/>
          <w:lang w:val="en-GB"/>
        </w:rPr>
      </w:pPr>
      <w:r w:rsidRPr="00FD712F">
        <w:rPr>
          <w:rFonts w:ascii="Times New Roman" w:hAnsi="Times New Roman" w:cs="Times New Roman"/>
          <w:b/>
          <w:i/>
        </w:rPr>
        <w:t xml:space="preserve">DSHS must </w:t>
      </w:r>
      <w:r w:rsidRPr="00FD712F">
        <w:rPr>
          <w:rFonts w:ascii="Times New Roman" w:hAnsi="Times New Roman" w:cs="Times New Roman"/>
          <w:b/>
          <w:i/>
          <w:lang w:val="en-GB"/>
        </w:rPr>
        <w:t>effectively monito</w:t>
      </w:r>
      <w:r>
        <w:rPr>
          <w:rFonts w:ascii="Times New Roman" w:hAnsi="Times New Roman" w:cs="Times New Roman"/>
          <w:b/>
          <w:i/>
          <w:lang w:val="en-GB"/>
        </w:rPr>
        <w:t>r</w:t>
      </w:r>
      <w:ins w:id="396" w:author="esurtees" w:date="2013-02-15T19:46:00Z">
        <w:r>
          <w:rPr>
            <w:rFonts w:ascii="Times New Roman" w:hAnsi="Times New Roman" w:cs="Times New Roman"/>
            <w:b/>
            <w:i/>
            <w:lang w:val="en-GB"/>
          </w:rPr>
          <w:t>,</w:t>
        </w:r>
      </w:ins>
      <w:del w:id="397" w:author="esurtees" w:date="2013-02-15T19:26:00Z">
        <w:r w:rsidDel="004E5E07">
          <w:rPr>
            <w:rFonts w:ascii="Times New Roman" w:hAnsi="Times New Roman" w:cs="Times New Roman"/>
            <w:b/>
            <w:i/>
            <w:lang w:val="en-GB"/>
          </w:rPr>
          <w:delText xml:space="preserve"> </w:delText>
        </w:r>
        <w:r w:rsidRPr="00FD712F" w:rsidDel="004E5E07">
          <w:rPr>
            <w:rFonts w:ascii="Times New Roman" w:hAnsi="Times New Roman" w:cs="Times New Roman"/>
            <w:b/>
            <w:i/>
            <w:lang w:val="en-GB"/>
          </w:rPr>
          <w:delText xml:space="preserve"> </w:delText>
        </w:r>
      </w:del>
      <w:ins w:id="398" w:author="esurtees" w:date="2013-02-15T19:26:00Z">
        <w:r>
          <w:rPr>
            <w:rFonts w:ascii="Times New Roman" w:hAnsi="Times New Roman" w:cs="Times New Roman"/>
            <w:b/>
            <w:i/>
            <w:lang w:val="en-GB"/>
          </w:rPr>
          <w:t xml:space="preserve"> </w:t>
        </w:r>
      </w:ins>
      <w:r w:rsidRPr="00FD712F">
        <w:rPr>
          <w:rFonts w:ascii="Times New Roman" w:hAnsi="Times New Roman" w:cs="Times New Roman"/>
          <w:b/>
          <w:i/>
          <w:lang w:val="en-GB"/>
        </w:rPr>
        <w:t>manage and access all relevant abuse, neglect, rights and clinical practice information</w:t>
      </w:r>
      <w:r>
        <w:rPr>
          <w:rFonts w:ascii="Times New Roman" w:hAnsi="Times New Roman" w:cs="Times New Roman"/>
          <w:b/>
          <w:i/>
          <w:lang w:val="en-GB"/>
        </w:rPr>
        <w:t>.</w:t>
      </w:r>
    </w:p>
    <w:p w:rsidR="008566F3" w:rsidRDefault="008566F3" w:rsidP="008566F3">
      <w:pPr>
        <w:pStyle w:val="ListParagraph"/>
        <w:autoSpaceDE w:val="0"/>
        <w:autoSpaceDN w:val="0"/>
        <w:adjustRightInd w:val="0"/>
        <w:jc w:val="both"/>
        <w:rPr>
          <w:rFonts w:ascii="Times New Roman" w:hAnsi="Times New Roman" w:cs="Times New Roman"/>
          <w:b/>
        </w:rPr>
      </w:pPr>
    </w:p>
    <w:p w:rsidR="008566F3" w:rsidRDefault="00AA5BA6" w:rsidP="008566F3">
      <w:pPr>
        <w:pStyle w:val="ListParagraph"/>
        <w:numPr>
          <w:ilvl w:val="0"/>
          <w:numId w:val="10"/>
        </w:numPr>
        <w:autoSpaceDE w:val="0"/>
        <w:autoSpaceDN w:val="0"/>
        <w:adjustRightInd w:val="0"/>
        <w:jc w:val="both"/>
        <w:rPr>
          <w:rFonts w:ascii="Times New Roman" w:hAnsi="Times New Roman" w:cs="Times New Roman"/>
          <w:b/>
        </w:rPr>
      </w:pPr>
      <w:r w:rsidRPr="00AA5BA6">
        <w:rPr>
          <w:rFonts w:ascii="Times New Roman" w:hAnsi="Times New Roman" w:cs="Times New Roman"/>
          <w:b/>
        </w:rPr>
        <w:t>D</w:t>
      </w:r>
      <w:r w:rsidR="00060F15">
        <w:rPr>
          <w:rFonts w:ascii="Times New Roman" w:hAnsi="Times New Roman" w:cs="Times New Roman"/>
          <w:b/>
        </w:rPr>
        <w:t>SHS</w:t>
      </w:r>
      <w:r w:rsidRPr="00AA5BA6">
        <w:rPr>
          <w:rFonts w:ascii="Times New Roman" w:hAnsi="Times New Roman" w:cs="Times New Roman"/>
          <w:b/>
        </w:rPr>
        <w:t xml:space="preserve"> must track and trend previous abuse, neglect, exploitation </w:t>
      </w:r>
      <w:r w:rsidR="0033765A">
        <w:rPr>
          <w:rFonts w:ascii="Times New Roman" w:hAnsi="Times New Roman" w:cs="Times New Roman"/>
          <w:b/>
        </w:rPr>
        <w:t xml:space="preserve">and </w:t>
      </w:r>
      <w:r w:rsidRPr="00AA5BA6">
        <w:rPr>
          <w:rFonts w:ascii="Times New Roman" w:hAnsi="Times New Roman" w:cs="Times New Roman"/>
          <w:b/>
        </w:rPr>
        <w:t xml:space="preserve">rights allegations </w:t>
      </w:r>
      <w:r>
        <w:rPr>
          <w:rFonts w:ascii="Times New Roman" w:hAnsi="Times New Roman" w:cs="Times New Roman"/>
          <w:b/>
        </w:rPr>
        <w:t>to identify patterns of behavior or actions by alleged perpetrators.</w:t>
      </w:r>
    </w:p>
    <w:p w:rsidR="00060F15" w:rsidRPr="00060F15" w:rsidRDefault="00060F15" w:rsidP="00060F15">
      <w:pPr>
        <w:autoSpaceDE w:val="0"/>
        <w:autoSpaceDN w:val="0"/>
        <w:adjustRightInd w:val="0"/>
        <w:ind w:left="360"/>
        <w:jc w:val="both"/>
        <w:rPr>
          <w:rFonts w:ascii="Times New Roman" w:hAnsi="Times New Roman" w:cs="Times New Roman"/>
          <w:b/>
        </w:rPr>
      </w:pPr>
    </w:p>
    <w:p w:rsidR="002B4712" w:rsidRDefault="00060F15" w:rsidP="00FD712F">
      <w:pPr>
        <w:autoSpaceDE w:val="0"/>
        <w:autoSpaceDN w:val="0"/>
        <w:adjustRightInd w:val="0"/>
        <w:ind w:left="720"/>
        <w:jc w:val="both"/>
        <w:rPr>
          <w:rFonts w:ascii="Times New Roman" w:hAnsi="Times New Roman" w:cs="Times New Roman"/>
        </w:rPr>
      </w:pPr>
      <w:r>
        <w:rPr>
          <w:rFonts w:ascii="Times New Roman" w:hAnsi="Times New Roman" w:cs="Times New Roman"/>
        </w:rPr>
        <w:t xml:space="preserve">There is currently not a reliable process to centrally track abuse, neglect and rights violations by individual staff member. Although </w:t>
      </w:r>
      <w:ins w:id="399" w:author="esurtees" w:date="2013-02-15T19:06:00Z">
        <w:r w:rsidR="00776DF6">
          <w:rPr>
            <w:rFonts w:ascii="Times New Roman" w:hAnsi="Times New Roman" w:cs="Times New Roman"/>
          </w:rPr>
          <w:t>the Client Abuse and Neglect Reporting System (</w:t>
        </w:r>
      </w:ins>
      <w:r>
        <w:rPr>
          <w:rFonts w:ascii="Times New Roman" w:hAnsi="Times New Roman" w:cs="Times New Roman"/>
        </w:rPr>
        <w:t>CANRS</w:t>
      </w:r>
      <w:del w:id="400" w:author="esurtees" w:date="2013-02-15T19:06:00Z">
        <w:r w:rsidR="00B43FA6" w:rsidDel="00776DF6">
          <w:rPr>
            <w:rFonts w:ascii="Times New Roman" w:hAnsi="Times New Roman" w:cs="Times New Roman"/>
          </w:rPr>
          <w:delText xml:space="preserve"> (Client Abuse and Neglect Reporting System</w:delText>
        </w:r>
      </w:del>
      <w:r w:rsidR="00B43FA6">
        <w:rPr>
          <w:rFonts w:ascii="Times New Roman" w:hAnsi="Times New Roman" w:cs="Times New Roman"/>
        </w:rPr>
        <w:t>)</w:t>
      </w:r>
      <w:r>
        <w:rPr>
          <w:rFonts w:ascii="Times New Roman" w:hAnsi="Times New Roman" w:cs="Times New Roman"/>
        </w:rPr>
        <w:t xml:space="preserve"> is used t</w:t>
      </w:r>
      <w:r w:rsidR="003C568D">
        <w:rPr>
          <w:rFonts w:ascii="Times New Roman" w:hAnsi="Times New Roman" w:cs="Times New Roman"/>
        </w:rPr>
        <w:t>o track DFPS abuse cases</w:t>
      </w:r>
      <w:r w:rsidR="00141CB9">
        <w:rPr>
          <w:rFonts w:ascii="Times New Roman" w:hAnsi="Times New Roman" w:cs="Times New Roman"/>
        </w:rPr>
        <w:t>,</w:t>
      </w:r>
      <w:r w:rsidR="003C568D">
        <w:rPr>
          <w:rFonts w:ascii="Times New Roman" w:hAnsi="Times New Roman" w:cs="Times New Roman"/>
        </w:rPr>
        <w:t xml:space="preserve"> and</w:t>
      </w:r>
      <w:r>
        <w:rPr>
          <w:rFonts w:ascii="Times New Roman" w:hAnsi="Times New Roman" w:cs="Times New Roman"/>
        </w:rPr>
        <w:t xml:space="preserve"> DSHS has a process to track rights complaints, there is no simple process to identify rights and abuse and neglect complaints by employee</w:t>
      </w:r>
      <w:r w:rsidR="0033765A">
        <w:rPr>
          <w:rFonts w:ascii="Times New Roman" w:hAnsi="Times New Roman" w:cs="Times New Roman"/>
        </w:rPr>
        <w:t xml:space="preserve"> or to cross</w:t>
      </w:r>
      <w:r w:rsidR="00141CB9">
        <w:rPr>
          <w:rFonts w:ascii="Times New Roman" w:hAnsi="Times New Roman" w:cs="Times New Roman"/>
        </w:rPr>
        <w:t>-</w:t>
      </w:r>
      <w:r w:rsidR="0033765A">
        <w:rPr>
          <w:rFonts w:ascii="Times New Roman" w:hAnsi="Times New Roman" w:cs="Times New Roman"/>
        </w:rPr>
        <w:t>reference DFPS abuse and neglect cases with DSHS rights violations</w:t>
      </w:r>
      <w:r>
        <w:rPr>
          <w:rFonts w:ascii="Times New Roman" w:hAnsi="Times New Roman" w:cs="Times New Roman"/>
        </w:rPr>
        <w:t xml:space="preserve">. </w:t>
      </w:r>
      <w:r w:rsidR="003C568D">
        <w:rPr>
          <w:rFonts w:ascii="Times New Roman" w:hAnsi="Times New Roman" w:cs="Times New Roman"/>
        </w:rPr>
        <w:t>The</w:t>
      </w:r>
      <w:r w:rsidR="00B43FA6">
        <w:rPr>
          <w:rFonts w:ascii="Times New Roman" w:hAnsi="Times New Roman" w:cs="Times New Roman"/>
        </w:rPr>
        <w:t xml:space="preserve"> system should also be able to trend confirmed peer review findings related to clinical practice or findings by other regulatory agencies, including TMB and Medicare.</w:t>
      </w:r>
      <w:del w:id="401" w:author="esurtees" w:date="2013-02-15T19:26:00Z">
        <w:r w:rsidR="003C568D" w:rsidDel="004E5E07">
          <w:rPr>
            <w:rFonts w:ascii="Times New Roman" w:hAnsi="Times New Roman" w:cs="Times New Roman"/>
          </w:rPr>
          <w:delText xml:space="preserve"> </w:delText>
        </w:r>
        <w:r w:rsidDel="004E5E07">
          <w:rPr>
            <w:rFonts w:ascii="Times New Roman" w:hAnsi="Times New Roman" w:cs="Times New Roman"/>
          </w:rPr>
          <w:delText xml:space="preserve"> </w:delText>
        </w:r>
      </w:del>
      <w:ins w:id="402" w:author="esurtees" w:date="2013-02-15T19:26:00Z">
        <w:r w:rsidR="004E5E07">
          <w:rPr>
            <w:rFonts w:ascii="Times New Roman" w:hAnsi="Times New Roman" w:cs="Times New Roman"/>
          </w:rPr>
          <w:t xml:space="preserve"> </w:t>
        </w:r>
      </w:ins>
    </w:p>
    <w:p w:rsidR="002B4712" w:rsidRDefault="002B4712" w:rsidP="00FD712F">
      <w:pPr>
        <w:autoSpaceDE w:val="0"/>
        <w:autoSpaceDN w:val="0"/>
        <w:adjustRightInd w:val="0"/>
        <w:ind w:left="720"/>
        <w:jc w:val="both"/>
        <w:rPr>
          <w:rFonts w:ascii="Times New Roman" w:hAnsi="Times New Roman" w:cs="Times New Roman"/>
        </w:rPr>
      </w:pPr>
    </w:p>
    <w:p w:rsidR="00001766" w:rsidRDefault="003C568D" w:rsidP="00FD712F">
      <w:pPr>
        <w:autoSpaceDE w:val="0"/>
        <w:autoSpaceDN w:val="0"/>
        <w:adjustRightInd w:val="0"/>
        <w:ind w:left="720"/>
        <w:jc w:val="both"/>
        <w:rPr>
          <w:rFonts w:ascii="Times New Roman" w:hAnsi="Times New Roman" w:cs="Times New Roman"/>
        </w:rPr>
      </w:pPr>
      <w:r>
        <w:rPr>
          <w:rFonts w:ascii="Times New Roman" w:hAnsi="Times New Roman" w:cs="Times New Roman"/>
        </w:rPr>
        <w:t xml:space="preserve">DSHS is in the process of developing a tool to track and trend, by individual staff member, past abuse, neglect and rights complaints, </w:t>
      </w:r>
      <w:r w:rsidR="00060F15">
        <w:rPr>
          <w:rFonts w:ascii="Times New Roman" w:hAnsi="Times New Roman" w:cs="Times New Roman"/>
        </w:rPr>
        <w:t>but much</w:t>
      </w:r>
      <w:r>
        <w:rPr>
          <w:rFonts w:ascii="Times New Roman" w:hAnsi="Times New Roman" w:cs="Times New Roman"/>
        </w:rPr>
        <w:t xml:space="preserve"> more collaboration </w:t>
      </w:r>
      <w:r w:rsidR="00060F15">
        <w:rPr>
          <w:rFonts w:ascii="Times New Roman" w:hAnsi="Times New Roman" w:cs="Times New Roman"/>
        </w:rPr>
        <w:t xml:space="preserve">needs to occur </w:t>
      </w:r>
      <w:r>
        <w:rPr>
          <w:rFonts w:ascii="Times New Roman" w:hAnsi="Times New Roman" w:cs="Times New Roman"/>
        </w:rPr>
        <w:t xml:space="preserve">with HHSC and partner agencies </w:t>
      </w:r>
      <w:r w:rsidR="00060F15">
        <w:rPr>
          <w:rFonts w:ascii="Times New Roman" w:hAnsi="Times New Roman" w:cs="Times New Roman"/>
        </w:rPr>
        <w:t xml:space="preserve">to ensure </w:t>
      </w:r>
      <w:r>
        <w:rPr>
          <w:rFonts w:ascii="Times New Roman" w:hAnsi="Times New Roman" w:cs="Times New Roman"/>
        </w:rPr>
        <w:t>that clinical findings and external regulatory findings are incorporated into the database. Additionally,</w:t>
      </w:r>
      <w:r w:rsidR="00060F15">
        <w:rPr>
          <w:rFonts w:ascii="Times New Roman" w:hAnsi="Times New Roman" w:cs="Times New Roman"/>
        </w:rPr>
        <w:t xml:space="preserve"> regulations need to be adopted to ensure that this process continues. This information needs to be accessible to clinical supervisors at state hospitals, regulatory agencies including DFPS, and state hospital credentialing committees. This information should also be routinely utilized by state hospitals prior to hiring or rehiring employees and as part of the regular performance evaluation in the personnel file.</w:t>
      </w:r>
    </w:p>
    <w:p w:rsidR="00C001CF" w:rsidRPr="00060F15" w:rsidRDefault="00C001CF" w:rsidP="00060F15">
      <w:pPr>
        <w:autoSpaceDE w:val="0"/>
        <w:autoSpaceDN w:val="0"/>
        <w:adjustRightInd w:val="0"/>
        <w:ind w:left="360"/>
        <w:jc w:val="both"/>
        <w:rPr>
          <w:rFonts w:ascii="Times New Roman" w:hAnsi="Times New Roman" w:cs="Times New Roman"/>
        </w:rPr>
      </w:pPr>
    </w:p>
    <w:p w:rsidR="00C001CF" w:rsidRDefault="00C001CF" w:rsidP="0002360E">
      <w:pPr>
        <w:pStyle w:val="ListParagraph"/>
        <w:keepNext/>
        <w:keepLines/>
        <w:numPr>
          <w:ilvl w:val="0"/>
          <w:numId w:val="10"/>
        </w:numPr>
        <w:autoSpaceDE w:val="0"/>
        <w:autoSpaceDN w:val="0"/>
        <w:adjustRightInd w:val="0"/>
        <w:jc w:val="both"/>
        <w:rPr>
          <w:rFonts w:ascii="Times New Roman" w:hAnsi="Times New Roman" w:cs="Times New Roman"/>
          <w:b/>
        </w:rPr>
      </w:pPr>
      <w:r>
        <w:rPr>
          <w:rFonts w:ascii="Times New Roman" w:hAnsi="Times New Roman" w:cs="Times New Roman"/>
          <w:b/>
        </w:rPr>
        <w:lastRenderedPageBreak/>
        <w:t>DSHS must institute policies to ensure that state hospital credentialing committees track and trend</w:t>
      </w:r>
      <w:r w:rsidRPr="00AA5BA6">
        <w:rPr>
          <w:rFonts w:ascii="Times New Roman" w:hAnsi="Times New Roman" w:cs="Times New Roman"/>
          <w:b/>
        </w:rPr>
        <w:t xml:space="preserve"> peer review </w:t>
      </w:r>
      <w:r>
        <w:rPr>
          <w:rFonts w:ascii="Times New Roman" w:hAnsi="Times New Roman" w:cs="Times New Roman"/>
          <w:b/>
        </w:rPr>
        <w:t xml:space="preserve">findings </w:t>
      </w:r>
      <w:r w:rsidRPr="00AA5BA6">
        <w:rPr>
          <w:rFonts w:ascii="Times New Roman" w:hAnsi="Times New Roman" w:cs="Times New Roman"/>
          <w:b/>
        </w:rPr>
        <w:t xml:space="preserve">and </w:t>
      </w:r>
      <w:r>
        <w:rPr>
          <w:rFonts w:ascii="Times New Roman" w:hAnsi="Times New Roman" w:cs="Times New Roman"/>
          <w:b/>
        </w:rPr>
        <w:t xml:space="preserve">adverse findings in </w:t>
      </w:r>
      <w:r w:rsidRPr="00AA5BA6">
        <w:rPr>
          <w:rFonts w:ascii="Times New Roman" w:hAnsi="Times New Roman" w:cs="Times New Roman"/>
          <w:b/>
        </w:rPr>
        <w:t xml:space="preserve">credentialing </w:t>
      </w:r>
      <w:r>
        <w:rPr>
          <w:rFonts w:ascii="Times New Roman" w:hAnsi="Times New Roman" w:cs="Times New Roman"/>
          <w:b/>
        </w:rPr>
        <w:t>files and utilize the information when reviewing physicians for appointment or reappointment to the medical staff.</w:t>
      </w:r>
    </w:p>
    <w:p w:rsidR="00C001CF" w:rsidRDefault="00C001CF" w:rsidP="0002360E">
      <w:pPr>
        <w:keepNext/>
        <w:keepLines/>
        <w:autoSpaceDE w:val="0"/>
        <w:autoSpaceDN w:val="0"/>
        <w:adjustRightInd w:val="0"/>
        <w:jc w:val="both"/>
        <w:rPr>
          <w:rFonts w:ascii="Times New Roman" w:hAnsi="Times New Roman" w:cs="Times New Roman"/>
          <w:b/>
        </w:rPr>
      </w:pPr>
    </w:p>
    <w:p w:rsidR="0048613D" w:rsidRDefault="0048613D" w:rsidP="0002360E">
      <w:pPr>
        <w:keepNext/>
        <w:keepLines/>
        <w:autoSpaceDE w:val="0"/>
        <w:autoSpaceDN w:val="0"/>
        <w:adjustRightInd w:val="0"/>
        <w:ind w:left="720"/>
        <w:jc w:val="both"/>
        <w:rPr>
          <w:rFonts w:ascii="Times New Roman" w:hAnsi="Times New Roman" w:cs="Times New Roman"/>
        </w:rPr>
      </w:pPr>
      <w:r>
        <w:rPr>
          <w:rFonts w:ascii="Times New Roman" w:hAnsi="Times New Roman" w:cs="Times New Roman"/>
        </w:rPr>
        <w:t xml:space="preserve">Hospital credentialing and peer review committees are instrumental in ensuring that physicians privileged to practice at state hospitals provide therapeutic treatment in a humane manner that benefits their patients. When clinical or professional conduct issues are identified by the peer review or credentialing committee, there should be evidence of a credible process to ensure that any identified performance issues are monitored on an ongoing basis and considered when determining whether a physician should be credentialed. </w:t>
      </w:r>
    </w:p>
    <w:p w:rsidR="0048613D" w:rsidRDefault="0048613D" w:rsidP="0048613D">
      <w:pPr>
        <w:autoSpaceDE w:val="0"/>
        <w:autoSpaceDN w:val="0"/>
        <w:adjustRightInd w:val="0"/>
        <w:ind w:left="720"/>
        <w:jc w:val="both"/>
        <w:rPr>
          <w:rFonts w:ascii="Times New Roman" w:hAnsi="Times New Roman" w:cs="Times New Roman"/>
        </w:rPr>
      </w:pPr>
    </w:p>
    <w:p w:rsidR="0048613D" w:rsidRPr="00001766" w:rsidRDefault="0048613D" w:rsidP="0048613D">
      <w:pPr>
        <w:autoSpaceDE w:val="0"/>
        <w:autoSpaceDN w:val="0"/>
        <w:adjustRightInd w:val="0"/>
        <w:ind w:left="720"/>
        <w:jc w:val="both"/>
        <w:rPr>
          <w:rFonts w:ascii="Times New Roman" w:hAnsi="Times New Roman" w:cs="Times New Roman"/>
          <w:b/>
        </w:rPr>
      </w:pPr>
      <w:r>
        <w:rPr>
          <w:rFonts w:ascii="Times New Roman" w:hAnsi="Times New Roman" w:cs="Times New Roman"/>
        </w:rPr>
        <w:t xml:space="preserve">Although each of the physicians in this report had identified performance issues or concerns regarding unprofessional conduct, there </w:t>
      </w:r>
      <w:r w:rsidR="001F7507">
        <w:rPr>
          <w:rFonts w:ascii="Times New Roman" w:hAnsi="Times New Roman" w:cs="Times New Roman"/>
        </w:rPr>
        <w:t>is</w:t>
      </w:r>
      <w:r>
        <w:rPr>
          <w:rFonts w:ascii="Times New Roman" w:hAnsi="Times New Roman" w:cs="Times New Roman"/>
        </w:rPr>
        <w:t xml:space="preserve"> no evidence that identified issues were considered in the credentialing process or monitored more closely. </w:t>
      </w:r>
      <w:del w:id="403" w:author="esurtees" w:date="2013-02-15T19:08:00Z">
        <w:r w:rsidDel="00776DF6">
          <w:rPr>
            <w:rFonts w:ascii="Times New Roman" w:hAnsi="Times New Roman" w:cs="Times New Roman"/>
          </w:rPr>
          <w:delText xml:space="preserve"> </w:delText>
        </w:r>
      </w:del>
      <w:r>
        <w:rPr>
          <w:rFonts w:ascii="Times New Roman" w:hAnsi="Times New Roman" w:cs="Times New Roman"/>
        </w:rPr>
        <w:t>DSHS must adopt policies and practices that require ongoing trending and tracking of practice issues and action by peer review and credentialing committees in order to ensure that state hospitals maintain the highest standards for physicians practicing at state hospitals.</w:t>
      </w:r>
    </w:p>
    <w:p w:rsidR="008566F3" w:rsidRPr="008566F3" w:rsidRDefault="008566F3" w:rsidP="008566F3">
      <w:pPr>
        <w:pStyle w:val="ListParagraph"/>
        <w:autoSpaceDE w:val="0"/>
        <w:autoSpaceDN w:val="0"/>
        <w:adjustRightInd w:val="0"/>
        <w:jc w:val="both"/>
        <w:rPr>
          <w:rFonts w:ascii="Times New Roman" w:hAnsi="Times New Roman" w:cs="Times New Roman"/>
        </w:rPr>
      </w:pPr>
    </w:p>
    <w:p w:rsidR="00B052D9" w:rsidRPr="00776DF6" w:rsidRDefault="006F581D" w:rsidP="00B052D9">
      <w:pPr>
        <w:pStyle w:val="ListParagraph"/>
        <w:numPr>
          <w:ilvl w:val="0"/>
          <w:numId w:val="10"/>
        </w:numPr>
        <w:autoSpaceDE w:val="0"/>
        <w:autoSpaceDN w:val="0"/>
        <w:adjustRightInd w:val="0"/>
        <w:spacing w:after="120"/>
        <w:contextualSpacing w:val="0"/>
        <w:jc w:val="both"/>
        <w:rPr>
          <w:rFonts w:ascii="Times New Roman" w:hAnsi="Times New Roman" w:cs="Times New Roman"/>
          <w:b/>
          <w:rPrChange w:id="404" w:author="esurtees" w:date="2013-02-15T19:08:00Z">
            <w:rPr>
              <w:rFonts w:ascii="Times New Roman" w:hAnsi="Times New Roman" w:cs="Times New Roman"/>
            </w:rPr>
          </w:rPrChange>
        </w:rPr>
      </w:pPr>
      <w:r w:rsidRPr="006F581D">
        <w:rPr>
          <w:rFonts w:ascii="Times New Roman" w:hAnsi="Times New Roman" w:cs="Times New Roman"/>
          <w:b/>
          <w:rPrChange w:id="405" w:author="esurtees" w:date="2013-02-15T19:08:00Z">
            <w:rPr>
              <w:rFonts w:ascii="Times New Roman" w:hAnsi="Times New Roman" w:cs="Times New Roman"/>
            </w:rPr>
          </w:rPrChange>
        </w:rPr>
        <w:t xml:space="preserve">DSHS must ensure that state hospitals implement documented recommendations in DFPS investigative reports, including reports with unconfirmed or inconclusive findings. </w:t>
      </w:r>
    </w:p>
    <w:p w:rsidR="008566F3" w:rsidRPr="007D3581" w:rsidRDefault="008566F3" w:rsidP="008566F3">
      <w:pPr>
        <w:pStyle w:val="ListParagraph"/>
        <w:autoSpaceDE w:val="0"/>
        <w:autoSpaceDN w:val="0"/>
        <w:adjustRightInd w:val="0"/>
        <w:jc w:val="both"/>
        <w:rPr>
          <w:rFonts w:ascii="Times New Roman" w:hAnsi="Times New Roman" w:cs="Times New Roman"/>
        </w:rPr>
      </w:pPr>
    </w:p>
    <w:p w:rsidR="008566F3" w:rsidRPr="008566F3" w:rsidRDefault="004E1158" w:rsidP="008566F3">
      <w:pPr>
        <w:pStyle w:val="ListParagraph"/>
        <w:autoSpaceDE w:val="0"/>
        <w:autoSpaceDN w:val="0"/>
        <w:adjustRightInd w:val="0"/>
        <w:jc w:val="both"/>
        <w:rPr>
          <w:rFonts w:ascii="Times New Roman" w:hAnsi="Times New Roman" w:cs="Times New Roman"/>
        </w:rPr>
      </w:pPr>
      <w:r>
        <w:rPr>
          <w:rFonts w:ascii="Times New Roman" w:hAnsi="Times New Roman" w:cs="Times New Roman"/>
        </w:rPr>
        <w:t>Although DFPS commonly notes concerns and makes re</w:t>
      </w:r>
      <w:r w:rsidR="008566F3" w:rsidRPr="007D3581">
        <w:rPr>
          <w:rFonts w:ascii="Times New Roman" w:hAnsi="Times New Roman" w:cs="Times New Roman"/>
        </w:rPr>
        <w:t>commendations to improve client safety and shared important concerns</w:t>
      </w:r>
      <w:r>
        <w:rPr>
          <w:rFonts w:ascii="Times New Roman" w:hAnsi="Times New Roman" w:cs="Times New Roman"/>
        </w:rPr>
        <w:t xml:space="preserve"> in its investigative reports</w:t>
      </w:r>
      <w:r w:rsidR="0014210D">
        <w:rPr>
          <w:rFonts w:ascii="Times New Roman" w:hAnsi="Times New Roman" w:cs="Times New Roman"/>
        </w:rPr>
        <w:t>, t</w:t>
      </w:r>
      <w:r w:rsidR="008566F3" w:rsidRPr="007D3581">
        <w:rPr>
          <w:rFonts w:ascii="Times New Roman" w:hAnsi="Times New Roman" w:cs="Times New Roman"/>
        </w:rPr>
        <w:t xml:space="preserve">here is no evidence in these cases that the state hospitals considered or acted on the recommendations. </w:t>
      </w:r>
      <w:del w:id="406" w:author="esurtees" w:date="2013-02-15T19:09:00Z">
        <w:r w:rsidR="008566F3" w:rsidRPr="007D3581" w:rsidDel="00776DF6">
          <w:rPr>
            <w:rFonts w:ascii="Times New Roman" w:hAnsi="Times New Roman" w:cs="Times New Roman"/>
          </w:rPr>
          <w:delText xml:space="preserve"> </w:delText>
        </w:r>
      </w:del>
      <w:r w:rsidR="008566F3" w:rsidRPr="007D3581">
        <w:rPr>
          <w:rFonts w:ascii="Times New Roman" w:hAnsi="Times New Roman" w:cs="Times New Roman"/>
        </w:rPr>
        <w:t>HHSC could ensure follow</w:t>
      </w:r>
      <w:r w:rsidR="006A5A1F">
        <w:rPr>
          <w:rFonts w:ascii="Times New Roman" w:hAnsi="Times New Roman" w:cs="Times New Roman"/>
        </w:rPr>
        <w:t>-</w:t>
      </w:r>
      <w:r w:rsidR="008566F3" w:rsidRPr="007D3581">
        <w:rPr>
          <w:rFonts w:ascii="Times New Roman" w:hAnsi="Times New Roman" w:cs="Times New Roman"/>
        </w:rPr>
        <w:t>up by expanding the role of the current Department of Aging and Disability Services (DADS) State Supported Living Center Ombudsman to include monitoring state hospitals for implementation of DFPS recommendations.</w:t>
      </w:r>
    </w:p>
    <w:p w:rsidR="00AA5BA6" w:rsidRDefault="00AA5BA6" w:rsidP="00AA5BA6">
      <w:pPr>
        <w:pStyle w:val="ListParagraph"/>
        <w:autoSpaceDE w:val="0"/>
        <w:autoSpaceDN w:val="0"/>
        <w:adjustRightInd w:val="0"/>
        <w:jc w:val="both"/>
        <w:rPr>
          <w:rFonts w:ascii="Times New Roman" w:hAnsi="Times New Roman" w:cs="Times New Roman"/>
          <w:b/>
        </w:rPr>
      </w:pPr>
    </w:p>
    <w:p w:rsidR="00A9661C" w:rsidRPr="00AA5BA6" w:rsidRDefault="00A9661C" w:rsidP="00FD712F">
      <w:pPr>
        <w:pStyle w:val="ListParagraph"/>
        <w:keepNext/>
        <w:numPr>
          <w:ilvl w:val="0"/>
          <w:numId w:val="10"/>
        </w:numPr>
        <w:autoSpaceDE w:val="0"/>
        <w:autoSpaceDN w:val="0"/>
        <w:adjustRightInd w:val="0"/>
        <w:jc w:val="both"/>
        <w:rPr>
          <w:rFonts w:ascii="Times New Roman" w:hAnsi="Times New Roman" w:cs="Times New Roman"/>
          <w:b/>
        </w:rPr>
      </w:pPr>
      <w:r w:rsidRPr="00AA5BA6">
        <w:rPr>
          <w:rFonts w:ascii="Times New Roman" w:hAnsi="Times New Roman" w:cs="Times New Roman"/>
          <w:b/>
        </w:rPr>
        <w:t xml:space="preserve">DSHS </w:t>
      </w:r>
      <w:r w:rsidR="007728C1" w:rsidRPr="00AA5BA6">
        <w:rPr>
          <w:rFonts w:ascii="Times New Roman" w:hAnsi="Times New Roman" w:cs="Times New Roman"/>
          <w:b/>
        </w:rPr>
        <w:t xml:space="preserve">must provide greater support to the </w:t>
      </w:r>
      <w:r w:rsidR="00195E39" w:rsidRPr="00AA5BA6">
        <w:rPr>
          <w:rFonts w:ascii="Times New Roman" w:hAnsi="Times New Roman" w:cs="Times New Roman"/>
          <w:b/>
        </w:rPr>
        <w:t>Hospital Services Section</w:t>
      </w:r>
      <w:r w:rsidRPr="00AA5BA6">
        <w:rPr>
          <w:rFonts w:ascii="Times New Roman" w:hAnsi="Times New Roman" w:cs="Times New Roman"/>
          <w:b/>
        </w:rPr>
        <w:t xml:space="preserve"> </w:t>
      </w:r>
      <w:r w:rsidR="007728C1" w:rsidRPr="00AA5BA6">
        <w:rPr>
          <w:rFonts w:ascii="Times New Roman" w:hAnsi="Times New Roman" w:cs="Times New Roman"/>
          <w:b/>
        </w:rPr>
        <w:t>so that it, in turn,</w:t>
      </w:r>
      <w:r w:rsidRPr="00AA5BA6">
        <w:rPr>
          <w:rFonts w:ascii="Times New Roman" w:hAnsi="Times New Roman" w:cs="Times New Roman"/>
          <w:b/>
        </w:rPr>
        <w:t xml:space="preserve"> </w:t>
      </w:r>
      <w:r w:rsidR="00B052D9">
        <w:rPr>
          <w:rFonts w:ascii="Times New Roman" w:hAnsi="Times New Roman" w:cs="Times New Roman"/>
          <w:b/>
        </w:rPr>
        <w:t xml:space="preserve">can </w:t>
      </w:r>
      <w:r w:rsidRPr="00AA5BA6">
        <w:rPr>
          <w:rFonts w:ascii="Times New Roman" w:hAnsi="Times New Roman" w:cs="Times New Roman"/>
          <w:b/>
        </w:rPr>
        <w:t xml:space="preserve">exercise appropriate oversight responsibilities and monitor </w:t>
      </w:r>
      <w:r w:rsidR="007728C1" w:rsidRPr="00AA5BA6">
        <w:rPr>
          <w:rFonts w:ascii="Times New Roman" w:hAnsi="Times New Roman" w:cs="Times New Roman"/>
          <w:b/>
        </w:rPr>
        <w:t xml:space="preserve">patient safety and quality of care at the </w:t>
      </w:r>
      <w:r w:rsidRPr="00AA5BA6">
        <w:rPr>
          <w:rFonts w:ascii="Times New Roman" w:hAnsi="Times New Roman" w:cs="Times New Roman"/>
          <w:b/>
        </w:rPr>
        <w:t>state hospital</w:t>
      </w:r>
      <w:r w:rsidR="007728C1" w:rsidRPr="00AA5BA6">
        <w:rPr>
          <w:rFonts w:ascii="Times New Roman" w:hAnsi="Times New Roman" w:cs="Times New Roman"/>
          <w:b/>
        </w:rPr>
        <w:t>s</w:t>
      </w:r>
      <w:r w:rsidRPr="00AA5BA6">
        <w:rPr>
          <w:rFonts w:ascii="Times New Roman" w:hAnsi="Times New Roman" w:cs="Times New Roman"/>
          <w:b/>
        </w:rPr>
        <w:t>.</w:t>
      </w:r>
    </w:p>
    <w:p w:rsidR="00A9661C" w:rsidRPr="007D3581" w:rsidRDefault="00A9661C" w:rsidP="00FD712F">
      <w:pPr>
        <w:keepNext/>
        <w:autoSpaceDE w:val="0"/>
        <w:autoSpaceDN w:val="0"/>
        <w:adjustRightInd w:val="0"/>
        <w:jc w:val="both"/>
        <w:rPr>
          <w:rFonts w:ascii="Times New Roman" w:hAnsi="Times New Roman" w:cs="Times New Roman"/>
          <w:b/>
        </w:rPr>
      </w:pPr>
    </w:p>
    <w:p w:rsidR="00A9661C" w:rsidRPr="007D3581" w:rsidRDefault="00A9661C" w:rsidP="00FD712F">
      <w:pPr>
        <w:keepNext/>
        <w:autoSpaceDE w:val="0"/>
        <w:autoSpaceDN w:val="0"/>
        <w:adjustRightInd w:val="0"/>
        <w:ind w:left="720"/>
        <w:jc w:val="both"/>
        <w:rPr>
          <w:rFonts w:ascii="Times New Roman" w:hAnsi="Times New Roman" w:cs="Times New Roman"/>
        </w:rPr>
      </w:pPr>
      <w:r w:rsidRPr="007D3581">
        <w:rPr>
          <w:rFonts w:ascii="Times New Roman" w:hAnsi="Times New Roman" w:cs="Times New Roman"/>
        </w:rPr>
        <w:t xml:space="preserve">DSHS needs to evaluate the adequacy of the staffing and resources available to the </w:t>
      </w:r>
      <w:r w:rsidR="00195E39" w:rsidRPr="007D3581">
        <w:rPr>
          <w:rFonts w:ascii="Times New Roman" w:hAnsi="Times New Roman" w:cs="Times New Roman"/>
        </w:rPr>
        <w:t>Hospital Services Section</w:t>
      </w:r>
      <w:r w:rsidRPr="007D3581">
        <w:rPr>
          <w:rFonts w:ascii="Times New Roman" w:hAnsi="Times New Roman" w:cs="Times New Roman"/>
        </w:rPr>
        <w:t xml:space="preserve"> to adequately monitor quality and regulate performance at the state hospitals. The </w:t>
      </w:r>
      <w:r w:rsidR="00195E39" w:rsidRPr="007D3581">
        <w:rPr>
          <w:rFonts w:ascii="Times New Roman" w:hAnsi="Times New Roman" w:cs="Times New Roman"/>
        </w:rPr>
        <w:t>Hospital Services Section</w:t>
      </w:r>
      <w:r w:rsidRPr="007D3581">
        <w:rPr>
          <w:rFonts w:ascii="Times New Roman" w:hAnsi="Times New Roman" w:cs="Times New Roman"/>
        </w:rPr>
        <w:t xml:space="preserve"> is responsible for overseeing all </w:t>
      </w:r>
      <w:r w:rsidR="00E503DE">
        <w:rPr>
          <w:rFonts w:ascii="Times New Roman" w:hAnsi="Times New Roman" w:cs="Times New Roman"/>
        </w:rPr>
        <w:t>10</w:t>
      </w:r>
      <w:r w:rsidR="0038281C" w:rsidRPr="007D3581">
        <w:rPr>
          <w:rFonts w:ascii="Times New Roman" w:hAnsi="Times New Roman" w:cs="Times New Roman"/>
        </w:rPr>
        <w:t xml:space="preserve"> state hospital campuses, yet t</w:t>
      </w:r>
      <w:r w:rsidRPr="007D3581">
        <w:rPr>
          <w:rFonts w:ascii="Times New Roman" w:hAnsi="Times New Roman" w:cs="Times New Roman"/>
        </w:rPr>
        <w:t xml:space="preserve">he resources committed to this division are woefully inadequate. </w:t>
      </w:r>
    </w:p>
    <w:p w:rsidR="00A9661C" w:rsidRPr="007D3581" w:rsidRDefault="00A9661C" w:rsidP="00FD712F">
      <w:pPr>
        <w:autoSpaceDE w:val="0"/>
        <w:autoSpaceDN w:val="0"/>
        <w:adjustRightInd w:val="0"/>
        <w:ind w:left="720"/>
        <w:jc w:val="both"/>
        <w:rPr>
          <w:rFonts w:ascii="Times New Roman" w:hAnsi="Times New Roman" w:cs="Times New Roman"/>
        </w:rPr>
      </w:pPr>
    </w:p>
    <w:p w:rsidR="00A9661C" w:rsidRDefault="00A069F7" w:rsidP="00FD712F">
      <w:pPr>
        <w:autoSpaceDE w:val="0"/>
        <w:autoSpaceDN w:val="0"/>
        <w:adjustRightInd w:val="0"/>
        <w:ind w:left="720"/>
        <w:jc w:val="both"/>
        <w:rPr>
          <w:rFonts w:ascii="Times New Roman" w:hAnsi="Times New Roman" w:cs="Times New Roman"/>
        </w:rPr>
      </w:pPr>
      <w:r w:rsidRPr="007D3581">
        <w:rPr>
          <w:rFonts w:ascii="Times New Roman" w:hAnsi="Times New Roman" w:cs="Times New Roman"/>
        </w:rPr>
        <w:t>Given existing pressures on DSHS’s budget, DSHS should utilize re</w:t>
      </w:r>
      <w:r w:rsidR="0079617C" w:rsidRPr="007D3581">
        <w:rPr>
          <w:rFonts w:ascii="Times New Roman" w:hAnsi="Times New Roman" w:cs="Times New Roman"/>
        </w:rPr>
        <w:t xml:space="preserve">sources in other DSHS divisions, including the </w:t>
      </w:r>
      <w:r w:rsidRPr="007D3581">
        <w:rPr>
          <w:rFonts w:ascii="Times New Roman" w:hAnsi="Times New Roman" w:cs="Times New Roman"/>
        </w:rPr>
        <w:t>M</w:t>
      </w:r>
      <w:r w:rsidR="0079617C" w:rsidRPr="007D3581">
        <w:rPr>
          <w:rFonts w:ascii="Times New Roman" w:hAnsi="Times New Roman" w:cs="Times New Roman"/>
        </w:rPr>
        <w:t xml:space="preserve">ental </w:t>
      </w:r>
      <w:r w:rsidRPr="007D3581">
        <w:rPr>
          <w:rFonts w:ascii="Times New Roman" w:hAnsi="Times New Roman" w:cs="Times New Roman"/>
        </w:rPr>
        <w:t>H</w:t>
      </w:r>
      <w:r w:rsidR="0079617C" w:rsidRPr="007D3581">
        <w:rPr>
          <w:rFonts w:ascii="Times New Roman" w:hAnsi="Times New Roman" w:cs="Times New Roman"/>
        </w:rPr>
        <w:t xml:space="preserve">ealth and </w:t>
      </w:r>
      <w:r w:rsidRPr="007D3581">
        <w:rPr>
          <w:rFonts w:ascii="Times New Roman" w:hAnsi="Times New Roman" w:cs="Times New Roman"/>
        </w:rPr>
        <w:t>S</w:t>
      </w:r>
      <w:r w:rsidR="0079617C" w:rsidRPr="007D3581">
        <w:rPr>
          <w:rFonts w:ascii="Times New Roman" w:hAnsi="Times New Roman" w:cs="Times New Roman"/>
        </w:rPr>
        <w:t xml:space="preserve">ubstance </w:t>
      </w:r>
      <w:r w:rsidRPr="007D3581">
        <w:rPr>
          <w:rFonts w:ascii="Times New Roman" w:hAnsi="Times New Roman" w:cs="Times New Roman"/>
        </w:rPr>
        <w:t>A</w:t>
      </w:r>
      <w:r w:rsidR="0079617C" w:rsidRPr="007D3581">
        <w:rPr>
          <w:rFonts w:ascii="Times New Roman" w:hAnsi="Times New Roman" w:cs="Times New Roman"/>
        </w:rPr>
        <w:t>buse (MHSA) Division,</w:t>
      </w:r>
      <w:r w:rsidRPr="007D3581">
        <w:rPr>
          <w:rFonts w:ascii="Times New Roman" w:hAnsi="Times New Roman" w:cs="Times New Roman"/>
        </w:rPr>
        <w:t xml:space="preserve"> to improve the </w:t>
      </w:r>
      <w:r w:rsidR="00195E39" w:rsidRPr="007D3581">
        <w:rPr>
          <w:rFonts w:ascii="Times New Roman" w:hAnsi="Times New Roman" w:cs="Times New Roman"/>
        </w:rPr>
        <w:t>Hospital Services Section</w:t>
      </w:r>
      <w:r w:rsidRPr="007D3581">
        <w:rPr>
          <w:rFonts w:ascii="Times New Roman" w:hAnsi="Times New Roman" w:cs="Times New Roman"/>
        </w:rPr>
        <w:t xml:space="preserve">’s oversight of the state hospitals. </w:t>
      </w:r>
      <w:del w:id="407" w:author="esurtees" w:date="2013-02-15T19:09:00Z">
        <w:r w:rsidRPr="007D3581" w:rsidDel="00776DF6">
          <w:rPr>
            <w:rFonts w:ascii="Times New Roman" w:hAnsi="Times New Roman" w:cs="Times New Roman"/>
          </w:rPr>
          <w:delText xml:space="preserve"> </w:delText>
        </w:r>
      </w:del>
      <w:r w:rsidR="00A9661C" w:rsidRPr="007D3581">
        <w:rPr>
          <w:rFonts w:ascii="Times New Roman" w:hAnsi="Times New Roman" w:cs="Times New Roman"/>
        </w:rPr>
        <w:t xml:space="preserve">For example, the DSHS </w:t>
      </w:r>
      <w:r w:rsidR="00C4296D" w:rsidRPr="007D3581">
        <w:rPr>
          <w:rFonts w:ascii="Times New Roman" w:hAnsi="Times New Roman" w:cs="Times New Roman"/>
        </w:rPr>
        <w:t>Hospital Licensure Unit employ</w:t>
      </w:r>
      <w:r w:rsidR="00A9661C" w:rsidRPr="007D3581">
        <w:rPr>
          <w:rFonts w:ascii="Times New Roman" w:hAnsi="Times New Roman" w:cs="Times New Roman"/>
        </w:rPr>
        <w:t>s licensed medical professionals who are currently responsible for surveying private hospitals and Medicare units at state hospitals. These surveyors have the requisite skills to evaluate the adequacy of medical services, including performance of licensed individuals. This division could be an enormous asset in investigating medical and psychiatric treatment issues related to clinical care.</w:t>
      </w:r>
    </w:p>
    <w:p w:rsidR="002B4712" w:rsidRPr="007D3581" w:rsidRDefault="002B4712" w:rsidP="00FD712F">
      <w:pPr>
        <w:autoSpaceDE w:val="0"/>
        <w:autoSpaceDN w:val="0"/>
        <w:adjustRightInd w:val="0"/>
        <w:ind w:left="720"/>
        <w:jc w:val="both"/>
        <w:rPr>
          <w:rFonts w:ascii="Times New Roman" w:hAnsi="Times New Roman" w:cs="Times New Roman"/>
        </w:rPr>
      </w:pPr>
    </w:p>
    <w:p w:rsidR="00A9661C" w:rsidRPr="007D3581" w:rsidRDefault="00A9661C" w:rsidP="00FD712F">
      <w:pPr>
        <w:autoSpaceDE w:val="0"/>
        <w:autoSpaceDN w:val="0"/>
        <w:adjustRightInd w:val="0"/>
        <w:ind w:left="720"/>
        <w:jc w:val="both"/>
        <w:rPr>
          <w:rFonts w:ascii="Times New Roman" w:hAnsi="Times New Roman" w:cs="Times New Roman"/>
        </w:rPr>
      </w:pPr>
      <w:r w:rsidRPr="007D3581">
        <w:rPr>
          <w:rFonts w:ascii="Times New Roman" w:hAnsi="Times New Roman" w:cs="Times New Roman"/>
        </w:rPr>
        <w:lastRenderedPageBreak/>
        <w:t xml:space="preserve">The Quality Management Division of DSHS-MHSA is tasked </w:t>
      </w:r>
      <w:r w:rsidR="0079617C" w:rsidRPr="007D3581">
        <w:rPr>
          <w:rFonts w:ascii="Times New Roman" w:hAnsi="Times New Roman" w:cs="Times New Roman"/>
        </w:rPr>
        <w:t>with providing</w:t>
      </w:r>
      <w:r w:rsidRPr="007D3581">
        <w:rPr>
          <w:rFonts w:ascii="Times New Roman" w:hAnsi="Times New Roman" w:cs="Times New Roman"/>
        </w:rPr>
        <w:t xml:space="preserve"> quality oversight activities for local mental health authorities and community contractors. </w:t>
      </w:r>
      <w:del w:id="408" w:author="esurtees" w:date="2013-02-15T19:10:00Z">
        <w:r w:rsidR="0079617C" w:rsidRPr="007D3581" w:rsidDel="00776DF6">
          <w:rPr>
            <w:rFonts w:ascii="Times New Roman" w:hAnsi="Times New Roman" w:cs="Times New Roman"/>
          </w:rPr>
          <w:delText xml:space="preserve"> </w:delText>
        </w:r>
      </w:del>
      <w:r w:rsidR="0079617C" w:rsidRPr="007D3581">
        <w:rPr>
          <w:rFonts w:ascii="Times New Roman" w:hAnsi="Times New Roman" w:cs="Times New Roman"/>
        </w:rPr>
        <w:t xml:space="preserve">DSHS should </w:t>
      </w:r>
      <w:r w:rsidRPr="007D3581">
        <w:rPr>
          <w:rFonts w:ascii="Times New Roman" w:hAnsi="Times New Roman" w:cs="Times New Roman"/>
        </w:rPr>
        <w:t xml:space="preserve">expand </w:t>
      </w:r>
      <w:r w:rsidR="0079617C" w:rsidRPr="007D3581">
        <w:rPr>
          <w:rFonts w:ascii="Times New Roman" w:hAnsi="Times New Roman" w:cs="Times New Roman"/>
        </w:rPr>
        <w:t>the Quality Management Division’s</w:t>
      </w:r>
      <w:r w:rsidRPr="007D3581">
        <w:rPr>
          <w:rFonts w:ascii="Times New Roman" w:hAnsi="Times New Roman" w:cs="Times New Roman"/>
        </w:rPr>
        <w:t xml:space="preserve"> current scope and resources to include monitoring the quality of care at state hospitals. </w:t>
      </w:r>
      <w:del w:id="409" w:author="esurtees" w:date="2013-02-15T19:10:00Z">
        <w:r w:rsidR="0079617C" w:rsidRPr="007D3581" w:rsidDel="00776DF6">
          <w:rPr>
            <w:rFonts w:ascii="Times New Roman" w:hAnsi="Times New Roman" w:cs="Times New Roman"/>
          </w:rPr>
          <w:delText xml:space="preserve"> </w:delText>
        </w:r>
      </w:del>
      <w:r w:rsidRPr="007D3581">
        <w:rPr>
          <w:rFonts w:ascii="Times New Roman" w:hAnsi="Times New Roman" w:cs="Times New Roman"/>
        </w:rPr>
        <w:t xml:space="preserve">This would also strengthen DSHS’s overall ability to monitor continuity of care services and overutilization of state hospitals. </w:t>
      </w:r>
      <w:del w:id="410" w:author="esurtees" w:date="2013-02-15T19:10:00Z">
        <w:r w:rsidRPr="007D3581" w:rsidDel="00776DF6">
          <w:rPr>
            <w:rFonts w:ascii="Times New Roman" w:hAnsi="Times New Roman" w:cs="Times New Roman"/>
          </w:rPr>
          <w:delText xml:space="preserve"> </w:delText>
        </w:r>
      </w:del>
      <w:r w:rsidRPr="007D3581">
        <w:rPr>
          <w:rFonts w:ascii="Times New Roman" w:hAnsi="Times New Roman" w:cs="Times New Roman"/>
        </w:rPr>
        <w:t>It would also streamline and merge functions of the MHSA Division, creating efficiencies and cost-savings both as a result of fewer layers of bureaucracy and improved quality.</w:t>
      </w:r>
    </w:p>
    <w:p w:rsidR="00A9661C" w:rsidRPr="007D3581" w:rsidRDefault="00A9661C" w:rsidP="00FD712F">
      <w:pPr>
        <w:autoSpaceDE w:val="0"/>
        <w:autoSpaceDN w:val="0"/>
        <w:adjustRightInd w:val="0"/>
        <w:ind w:left="720"/>
        <w:jc w:val="both"/>
        <w:rPr>
          <w:rFonts w:ascii="Times New Roman" w:hAnsi="Times New Roman" w:cs="Times New Roman"/>
        </w:rPr>
      </w:pPr>
    </w:p>
    <w:p w:rsidR="001F381F" w:rsidRDefault="004167A9" w:rsidP="00FD712F">
      <w:pPr>
        <w:autoSpaceDE w:val="0"/>
        <w:autoSpaceDN w:val="0"/>
        <w:adjustRightInd w:val="0"/>
        <w:ind w:left="720"/>
        <w:jc w:val="both"/>
        <w:rPr>
          <w:rFonts w:ascii="Times New Roman" w:hAnsi="Times New Roman" w:cs="Times New Roman"/>
        </w:rPr>
      </w:pPr>
      <w:r w:rsidRPr="007D3581">
        <w:rPr>
          <w:rFonts w:ascii="Times New Roman" w:hAnsi="Times New Roman" w:cs="Times New Roman"/>
        </w:rPr>
        <w:t xml:space="preserve">To ensure that the agency complies with its own rules and to alleviate pressure on the Hospital Services Section, DSHS must restore the abuse and neglect monitoring function to the CSRP, provide it sufficient funding to be successful, and create an internal expectation that the CSRP’s findings and decisions are to be respected. </w:t>
      </w:r>
      <w:del w:id="411" w:author="esurtees" w:date="2013-02-15T19:10:00Z">
        <w:r w:rsidRPr="007D3581" w:rsidDel="00776DF6">
          <w:rPr>
            <w:rFonts w:ascii="Times New Roman" w:hAnsi="Times New Roman" w:cs="Times New Roman"/>
          </w:rPr>
          <w:delText xml:space="preserve"> </w:delText>
        </w:r>
      </w:del>
      <w:r w:rsidR="00A9661C" w:rsidRPr="007D3581">
        <w:rPr>
          <w:rFonts w:ascii="Times New Roman" w:hAnsi="Times New Roman" w:cs="Times New Roman"/>
        </w:rPr>
        <w:t xml:space="preserve">Additionally, the </w:t>
      </w:r>
      <w:r w:rsidR="0079617C" w:rsidRPr="007D3581">
        <w:rPr>
          <w:rFonts w:ascii="Times New Roman" w:hAnsi="Times New Roman" w:cs="Times New Roman"/>
        </w:rPr>
        <w:t>DSHS</w:t>
      </w:r>
      <w:r w:rsidR="00A9661C" w:rsidRPr="007D3581">
        <w:rPr>
          <w:rFonts w:ascii="Times New Roman" w:hAnsi="Times New Roman" w:cs="Times New Roman"/>
        </w:rPr>
        <w:t>-Consumer Services and Rights Protection (CSRP) unit should be given expanded autonomy and authority, as well as increased resources, to monitor reports of rights violations and abuse and neglect</w:t>
      </w:r>
      <w:r w:rsidR="00DD02C9">
        <w:rPr>
          <w:rFonts w:ascii="Times New Roman" w:hAnsi="Times New Roman" w:cs="Times New Roman"/>
        </w:rPr>
        <w:t xml:space="preserve">. The </w:t>
      </w:r>
      <w:r w:rsidR="00DD02C9" w:rsidRPr="007D3581">
        <w:rPr>
          <w:rFonts w:ascii="Times New Roman" w:hAnsi="Times New Roman" w:cs="Times New Roman"/>
        </w:rPr>
        <w:t>DADS State Supported Living Center Ombudsman</w:t>
      </w:r>
      <w:r w:rsidR="00DD02C9">
        <w:rPr>
          <w:rFonts w:ascii="Times New Roman" w:hAnsi="Times New Roman" w:cs="Times New Roman"/>
        </w:rPr>
        <w:t xml:space="preserve"> role should be expanded to address the review or appeals of CSRP findings.</w:t>
      </w:r>
      <w:del w:id="412" w:author="esurtees" w:date="2013-02-15T19:26:00Z">
        <w:r w:rsidR="00A9661C" w:rsidRPr="007D3581" w:rsidDel="004E5E07">
          <w:rPr>
            <w:rFonts w:ascii="Times New Roman" w:hAnsi="Times New Roman" w:cs="Times New Roman"/>
          </w:rPr>
          <w:delText xml:space="preserve"> </w:delText>
        </w:r>
        <w:r w:rsidR="0079617C" w:rsidRPr="007D3581" w:rsidDel="004E5E07">
          <w:rPr>
            <w:rFonts w:ascii="Times New Roman" w:hAnsi="Times New Roman" w:cs="Times New Roman"/>
          </w:rPr>
          <w:delText xml:space="preserve"> </w:delText>
        </w:r>
      </w:del>
      <w:ins w:id="413" w:author="esurtees" w:date="2013-02-15T19:26:00Z">
        <w:r w:rsidR="004E5E07">
          <w:rPr>
            <w:rFonts w:ascii="Times New Roman" w:hAnsi="Times New Roman" w:cs="Times New Roman"/>
          </w:rPr>
          <w:t xml:space="preserve"> </w:t>
        </w:r>
      </w:ins>
    </w:p>
    <w:p w:rsidR="00AA3EE9" w:rsidRPr="007D3581" w:rsidRDefault="00AA3EE9" w:rsidP="00CA77F2">
      <w:pPr>
        <w:autoSpaceDE w:val="0"/>
        <w:autoSpaceDN w:val="0"/>
        <w:adjustRightInd w:val="0"/>
        <w:ind w:left="360"/>
        <w:jc w:val="both"/>
        <w:rPr>
          <w:rFonts w:ascii="Times New Roman" w:hAnsi="Times New Roman" w:cs="Times New Roman"/>
        </w:rPr>
      </w:pPr>
    </w:p>
    <w:p w:rsidR="001F381F" w:rsidRPr="007D3581" w:rsidRDefault="001F381F" w:rsidP="001F381F">
      <w:pPr>
        <w:jc w:val="both"/>
        <w:rPr>
          <w:rFonts w:ascii="Times New Roman" w:hAnsi="Times New Roman" w:cs="Times New Roman"/>
          <w:b/>
          <w:i/>
        </w:rPr>
      </w:pPr>
      <w:r w:rsidRPr="007D3581">
        <w:rPr>
          <w:rFonts w:ascii="Times New Roman" w:hAnsi="Times New Roman" w:cs="Times New Roman"/>
          <w:b/>
          <w:i/>
        </w:rPr>
        <w:t>DSHS must better educate state hospital patients to recognize abuse and neglect and report allegations to DFPS.</w:t>
      </w:r>
    </w:p>
    <w:p w:rsidR="001F381F" w:rsidRPr="007D3581" w:rsidRDefault="001F381F" w:rsidP="001F381F">
      <w:pPr>
        <w:pStyle w:val="ListParagraph"/>
        <w:autoSpaceDE w:val="0"/>
        <w:autoSpaceDN w:val="0"/>
        <w:adjustRightInd w:val="0"/>
        <w:jc w:val="both"/>
        <w:rPr>
          <w:rFonts w:ascii="Times New Roman" w:hAnsi="Times New Roman" w:cs="Times New Roman"/>
          <w:i/>
        </w:rPr>
      </w:pPr>
    </w:p>
    <w:p w:rsidR="001F381F" w:rsidRPr="007D3581" w:rsidRDefault="001F381F" w:rsidP="001F381F">
      <w:pPr>
        <w:pStyle w:val="ListParagraph"/>
        <w:numPr>
          <w:ilvl w:val="0"/>
          <w:numId w:val="3"/>
        </w:numPr>
        <w:autoSpaceDE w:val="0"/>
        <w:autoSpaceDN w:val="0"/>
        <w:adjustRightInd w:val="0"/>
        <w:jc w:val="both"/>
        <w:rPr>
          <w:rFonts w:ascii="Times New Roman" w:hAnsi="Times New Roman" w:cs="Times New Roman"/>
        </w:rPr>
      </w:pPr>
      <w:r w:rsidRPr="007D3581">
        <w:rPr>
          <w:rFonts w:ascii="Times New Roman" w:hAnsi="Times New Roman" w:cs="Times New Roman"/>
          <w:b/>
        </w:rPr>
        <w:t xml:space="preserve">DSHS must develop and implement </w:t>
      </w:r>
      <w:r w:rsidR="00815E07">
        <w:rPr>
          <w:rFonts w:ascii="Times New Roman" w:hAnsi="Times New Roman" w:cs="Times New Roman"/>
          <w:b/>
        </w:rPr>
        <w:t xml:space="preserve">a simpler, more effective process that will improve patient </w:t>
      </w:r>
      <w:r w:rsidRPr="007D3581">
        <w:rPr>
          <w:rFonts w:ascii="Times New Roman" w:hAnsi="Times New Roman" w:cs="Times New Roman"/>
          <w:b/>
        </w:rPr>
        <w:t xml:space="preserve">education </w:t>
      </w:r>
      <w:r w:rsidR="00815E07">
        <w:rPr>
          <w:rFonts w:ascii="Times New Roman" w:hAnsi="Times New Roman" w:cs="Times New Roman"/>
          <w:b/>
        </w:rPr>
        <w:t xml:space="preserve">and reporting </w:t>
      </w:r>
      <w:r w:rsidR="00B46A62" w:rsidRPr="007D3581">
        <w:rPr>
          <w:rFonts w:ascii="Times New Roman" w:hAnsi="Times New Roman" w:cs="Times New Roman"/>
          <w:b/>
        </w:rPr>
        <w:t>on abuse</w:t>
      </w:r>
      <w:r w:rsidRPr="007D3581">
        <w:rPr>
          <w:rFonts w:ascii="Times New Roman" w:hAnsi="Times New Roman" w:cs="Times New Roman"/>
          <w:b/>
        </w:rPr>
        <w:t>, neglect and exploitation.</w:t>
      </w:r>
      <w:del w:id="414" w:author="esurtees" w:date="2013-02-15T19:26:00Z">
        <w:r w:rsidRPr="007D3581" w:rsidDel="004E5E07">
          <w:rPr>
            <w:rFonts w:ascii="Times New Roman" w:hAnsi="Times New Roman" w:cs="Times New Roman"/>
          </w:rPr>
          <w:delText xml:space="preserve">  </w:delText>
        </w:r>
      </w:del>
      <w:ins w:id="415" w:author="esurtees" w:date="2013-02-15T19:26:00Z">
        <w:r w:rsidR="004E5E07">
          <w:rPr>
            <w:rFonts w:ascii="Times New Roman" w:hAnsi="Times New Roman" w:cs="Times New Roman"/>
          </w:rPr>
          <w:t xml:space="preserve"> </w:t>
        </w:r>
      </w:ins>
    </w:p>
    <w:p w:rsidR="001F381F" w:rsidRPr="007D3581" w:rsidRDefault="001F381F" w:rsidP="001F381F">
      <w:pPr>
        <w:pStyle w:val="ListParagraph"/>
        <w:autoSpaceDE w:val="0"/>
        <w:autoSpaceDN w:val="0"/>
        <w:adjustRightInd w:val="0"/>
        <w:jc w:val="both"/>
        <w:rPr>
          <w:rFonts w:ascii="Times New Roman" w:hAnsi="Times New Roman" w:cs="Times New Roman"/>
        </w:rPr>
      </w:pPr>
    </w:p>
    <w:p w:rsidR="001F381F" w:rsidRPr="007D3581" w:rsidRDefault="001F381F" w:rsidP="001F381F">
      <w:pPr>
        <w:pStyle w:val="ListParagraph"/>
        <w:autoSpaceDE w:val="0"/>
        <w:autoSpaceDN w:val="0"/>
        <w:adjustRightInd w:val="0"/>
        <w:jc w:val="both"/>
        <w:rPr>
          <w:rFonts w:ascii="Times New Roman" w:hAnsi="Times New Roman" w:cs="Times New Roman"/>
        </w:rPr>
      </w:pPr>
      <w:r w:rsidRPr="007D3581">
        <w:rPr>
          <w:rFonts w:ascii="Times New Roman" w:hAnsi="Times New Roman" w:cs="Times New Roman"/>
        </w:rPr>
        <w:t>Currently, DSHS staff are required to educate state hospital patients about rights, abuse and neglect, and procedures for reporting violations. This practice is ineffective at best, given that 57</w:t>
      </w:r>
      <w:r w:rsidR="006A5A1F">
        <w:rPr>
          <w:rFonts w:ascii="Times New Roman" w:hAnsi="Times New Roman" w:cs="Times New Roman"/>
        </w:rPr>
        <w:t xml:space="preserve"> percent</w:t>
      </w:r>
      <w:r w:rsidRPr="007D3581">
        <w:rPr>
          <w:rFonts w:ascii="Times New Roman" w:hAnsi="Times New Roman" w:cs="Times New Roman"/>
        </w:rPr>
        <w:t xml:space="preserve"> of patients could not demonstrate the knowledge and skills necessary to independently report abuse and neglect to DFPS. </w:t>
      </w:r>
      <w:r w:rsidR="000469AE" w:rsidRPr="007D3581">
        <w:rPr>
          <w:rFonts w:ascii="Times New Roman" w:hAnsi="Times New Roman" w:cs="Times New Roman"/>
        </w:rPr>
        <w:t>This education process wou</w:t>
      </w:r>
      <w:r w:rsidRPr="007D3581">
        <w:rPr>
          <w:rFonts w:ascii="Times New Roman" w:hAnsi="Times New Roman" w:cs="Times New Roman"/>
        </w:rPr>
        <w:t xml:space="preserve">ld be </w:t>
      </w:r>
      <w:r w:rsidR="000469AE" w:rsidRPr="007D3581">
        <w:rPr>
          <w:rFonts w:ascii="Times New Roman" w:hAnsi="Times New Roman" w:cs="Times New Roman"/>
        </w:rPr>
        <w:t>greatly improved and more effective if DSHS, with advocate and stakeholder input, developed</w:t>
      </w:r>
      <w:r w:rsidRPr="007D3581">
        <w:rPr>
          <w:rFonts w:ascii="Times New Roman" w:hAnsi="Times New Roman" w:cs="Times New Roman"/>
        </w:rPr>
        <w:t xml:space="preserve"> a video that all the state hospitals use</w:t>
      </w:r>
      <w:r w:rsidR="000469AE" w:rsidRPr="007D3581">
        <w:rPr>
          <w:rFonts w:ascii="Times New Roman" w:hAnsi="Times New Roman" w:cs="Times New Roman"/>
        </w:rPr>
        <w:t xml:space="preserve"> uniformly to educate patients on their rights and how to report abuse and neglect as well as rights violations. If such a video were available, patients could be exposed to the video multiple times</w:t>
      </w:r>
      <w:ins w:id="416" w:author="esurtees" w:date="2013-02-15T19:11:00Z">
        <w:r w:rsidR="00776DF6">
          <w:rPr>
            <w:rFonts w:ascii="Times New Roman" w:hAnsi="Times New Roman" w:cs="Times New Roman"/>
          </w:rPr>
          <w:t>,</w:t>
        </w:r>
      </w:ins>
      <w:r w:rsidR="000469AE" w:rsidRPr="007D3581">
        <w:rPr>
          <w:rFonts w:ascii="Times New Roman" w:hAnsi="Times New Roman" w:cs="Times New Roman"/>
        </w:rPr>
        <w:t xml:space="preserve"> and the video could be used as a teaching tool by and for hospital staff and advocacy groups.</w:t>
      </w:r>
      <w:r w:rsidR="00F21792">
        <w:rPr>
          <w:rFonts w:ascii="Times New Roman" w:hAnsi="Times New Roman" w:cs="Times New Roman"/>
        </w:rPr>
        <w:t xml:space="preserve"> </w:t>
      </w:r>
      <w:del w:id="417" w:author="esurtees" w:date="2013-02-15T19:11:00Z">
        <w:r w:rsidR="00F21792" w:rsidDel="00776DF6">
          <w:rPr>
            <w:rFonts w:ascii="Times New Roman" w:hAnsi="Times New Roman" w:cs="Times New Roman"/>
          </w:rPr>
          <w:delText xml:space="preserve"> </w:delText>
        </w:r>
      </w:del>
      <w:r w:rsidR="00F21792">
        <w:rPr>
          <w:rFonts w:ascii="Times New Roman" w:hAnsi="Times New Roman" w:cs="Times New Roman"/>
        </w:rPr>
        <w:t xml:space="preserve">This training should also be done separate and apart from any other trainings or information that is provided to patients. </w:t>
      </w:r>
    </w:p>
    <w:p w:rsidR="000469AE" w:rsidRPr="00815E07" w:rsidRDefault="000469AE" w:rsidP="00815E07">
      <w:pPr>
        <w:pStyle w:val="ListParagraph"/>
        <w:autoSpaceDE w:val="0"/>
        <w:autoSpaceDN w:val="0"/>
        <w:adjustRightInd w:val="0"/>
        <w:jc w:val="both"/>
        <w:rPr>
          <w:rFonts w:ascii="Times New Roman" w:hAnsi="Times New Roman" w:cs="Times New Roman"/>
        </w:rPr>
      </w:pPr>
    </w:p>
    <w:p w:rsidR="001F381F" w:rsidRPr="007D3581" w:rsidRDefault="000469AE" w:rsidP="000469AE">
      <w:pPr>
        <w:pStyle w:val="ListParagraph"/>
        <w:autoSpaceDE w:val="0"/>
        <w:autoSpaceDN w:val="0"/>
        <w:adjustRightInd w:val="0"/>
        <w:jc w:val="both"/>
        <w:rPr>
          <w:rFonts w:ascii="Times New Roman" w:hAnsi="Times New Roman" w:cs="Times New Roman"/>
        </w:rPr>
      </w:pPr>
      <w:r w:rsidRPr="00815E07">
        <w:rPr>
          <w:rFonts w:ascii="Times New Roman" w:hAnsi="Times New Roman" w:cs="Times New Roman"/>
        </w:rPr>
        <w:t>Due to the often lengthy wait times, time limits on patient phone calls, and restrictive hospital phone policies, it is sometimes difficult and fru</w:t>
      </w:r>
      <w:r w:rsidRPr="007D3581">
        <w:rPr>
          <w:rFonts w:ascii="Times New Roman" w:hAnsi="Times New Roman" w:cs="Times New Roman"/>
        </w:rPr>
        <w:t xml:space="preserve">strating for patients to report abuse and neglect complaints to DFPS. </w:t>
      </w:r>
      <w:r w:rsidR="001F381F" w:rsidRPr="007D3581">
        <w:rPr>
          <w:rFonts w:ascii="Times New Roman" w:hAnsi="Times New Roman" w:cs="Times New Roman"/>
        </w:rPr>
        <w:t xml:space="preserve">This </w:t>
      </w:r>
      <w:r w:rsidRPr="007D3581">
        <w:rPr>
          <w:rFonts w:ascii="Times New Roman" w:hAnsi="Times New Roman" w:cs="Times New Roman"/>
        </w:rPr>
        <w:t xml:space="preserve">problem could be alleviated by </w:t>
      </w:r>
      <w:r w:rsidR="001F381F" w:rsidRPr="007D3581">
        <w:rPr>
          <w:rFonts w:ascii="Times New Roman" w:hAnsi="Times New Roman" w:cs="Times New Roman"/>
        </w:rPr>
        <w:t xml:space="preserve">allowing </w:t>
      </w:r>
      <w:r w:rsidR="000E0EE0">
        <w:rPr>
          <w:rFonts w:ascii="Times New Roman" w:hAnsi="Times New Roman" w:cs="Times New Roman"/>
        </w:rPr>
        <w:t>patient</w:t>
      </w:r>
      <w:r w:rsidR="00815E07">
        <w:rPr>
          <w:rFonts w:ascii="Times New Roman" w:hAnsi="Times New Roman" w:cs="Times New Roman"/>
        </w:rPr>
        <w:t xml:space="preserve"> access to the </w:t>
      </w:r>
      <w:r w:rsidR="001F381F" w:rsidRPr="007D3581">
        <w:rPr>
          <w:rFonts w:ascii="Times New Roman" w:hAnsi="Times New Roman" w:cs="Times New Roman"/>
        </w:rPr>
        <w:t xml:space="preserve">internet </w:t>
      </w:r>
      <w:r w:rsidRPr="007D3581">
        <w:rPr>
          <w:rFonts w:ascii="Times New Roman" w:hAnsi="Times New Roman" w:cs="Times New Roman"/>
        </w:rPr>
        <w:t>for the purpose of</w:t>
      </w:r>
      <w:r w:rsidR="001F381F" w:rsidRPr="007D3581">
        <w:rPr>
          <w:rFonts w:ascii="Times New Roman" w:hAnsi="Times New Roman" w:cs="Times New Roman"/>
        </w:rPr>
        <w:t xml:space="preserve"> </w:t>
      </w:r>
      <w:r w:rsidR="0069002C" w:rsidRPr="007D3581">
        <w:rPr>
          <w:rFonts w:ascii="Times New Roman" w:hAnsi="Times New Roman" w:cs="Times New Roman"/>
        </w:rPr>
        <w:t>reporting</w:t>
      </w:r>
      <w:r w:rsidRPr="007D3581">
        <w:rPr>
          <w:rFonts w:ascii="Times New Roman" w:hAnsi="Times New Roman" w:cs="Times New Roman"/>
        </w:rPr>
        <w:t xml:space="preserve"> abuse and neglect complaints online</w:t>
      </w:r>
      <w:r w:rsidR="0069002C" w:rsidRPr="007D3581">
        <w:rPr>
          <w:rFonts w:ascii="Times New Roman" w:hAnsi="Times New Roman" w:cs="Times New Roman"/>
        </w:rPr>
        <w:t>. Currently, state hospital and DSHS staff</w:t>
      </w:r>
      <w:r w:rsidR="004C3CFD" w:rsidRPr="007D3581">
        <w:rPr>
          <w:rFonts w:ascii="Times New Roman" w:hAnsi="Times New Roman" w:cs="Times New Roman"/>
        </w:rPr>
        <w:t xml:space="preserve"> </w:t>
      </w:r>
      <w:r w:rsidR="0069002C" w:rsidRPr="007D3581">
        <w:rPr>
          <w:rFonts w:ascii="Times New Roman" w:hAnsi="Times New Roman" w:cs="Times New Roman"/>
        </w:rPr>
        <w:t>are able to use an online process to report abuse and neglect allegations to DFPS. This has greatly shortened the time it takes to make a complaint. Additionally, hospital units need</w:t>
      </w:r>
      <w:r w:rsidR="001F381F" w:rsidRPr="007D3581">
        <w:rPr>
          <w:rFonts w:ascii="Times New Roman" w:hAnsi="Times New Roman" w:cs="Times New Roman"/>
        </w:rPr>
        <w:t xml:space="preserve"> dedicated phones with direct access to DFPS</w:t>
      </w:r>
      <w:r w:rsidR="0069002C" w:rsidRPr="007D3581">
        <w:rPr>
          <w:rFonts w:ascii="Times New Roman" w:hAnsi="Times New Roman" w:cs="Times New Roman"/>
        </w:rPr>
        <w:t xml:space="preserve"> to make abuse and neglect complaints. This would alleviate the pressure for patients to restrict their time on the phone and would allow access to DFPS during non-phone times</w:t>
      </w:r>
      <w:r w:rsidR="004C3CFD" w:rsidRPr="007D3581">
        <w:rPr>
          <w:rFonts w:ascii="Times New Roman" w:hAnsi="Times New Roman" w:cs="Times New Roman"/>
        </w:rPr>
        <w:t>.</w:t>
      </w:r>
      <w:del w:id="418" w:author="esurtees" w:date="2013-02-15T19:26:00Z">
        <w:r w:rsidR="001F381F" w:rsidRPr="007D3581" w:rsidDel="004E5E07">
          <w:rPr>
            <w:rFonts w:ascii="Times New Roman" w:hAnsi="Times New Roman" w:cs="Times New Roman"/>
          </w:rPr>
          <w:delText xml:space="preserve">  </w:delText>
        </w:r>
      </w:del>
      <w:ins w:id="419" w:author="esurtees" w:date="2013-02-15T19:26:00Z">
        <w:r w:rsidR="004E5E07">
          <w:rPr>
            <w:rFonts w:ascii="Times New Roman" w:hAnsi="Times New Roman" w:cs="Times New Roman"/>
          </w:rPr>
          <w:t xml:space="preserve"> </w:t>
        </w:r>
      </w:ins>
      <w:r w:rsidR="001F381F" w:rsidRPr="007D3581">
        <w:rPr>
          <w:rFonts w:ascii="Times New Roman" w:hAnsi="Times New Roman" w:cs="Times New Roman"/>
        </w:rPr>
        <w:t xml:space="preserve"> </w:t>
      </w:r>
    </w:p>
    <w:p w:rsidR="001F381F" w:rsidRPr="007D3581" w:rsidRDefault="001F381F" w:rsidP="0002360E">
      <w:pPr>
        <w:autoSpaceDE w:val="0"/>
        <w:autoSpaceDN w:val="0"/>
        <w:adjustRightInd w:val="0"/>
        <w:ind w:left="360"/>
        <w:jc w:val="both"/>
        <w:rPr>
          <w:rFonts w:ascii="Times New Roman" w:hAnsi="Times New Roman" w:cs="Times New Roman"/>
        </w:rPr>
      </w:pPr>
    </w:p>
    <w:p w:rsidR="00776DF6" w:rsidRDefault="00776DF6">
      <w:pPr>
        <w:spacing w:after="200" w:line="276" w:lineRule="auto"/>
        <w:rPr>
          <w:ins w:id="420" w:author="esurtees" w:date="2013-02-15T19:12:00Z"/>
          <w:rFonts w:ascii="Times New Roman" w:hAnsi="Times New Roman" w:cs="Times New Roman"/>
          <w:b/>
          <w:i/>
        </w:rPr>
      </w:pPr>
      <w:ins w:id="421" w:author="esurtees" w:date="2013-02-15T19:12:00Z">
        <w:r>
          <w:rPr>
            <w:rFonts w:ascii="Times New Roman" w:hAnsi="Times New Roman" w:cs="Times New Roman"/>
            <w:b/>
            <w:i/>
          </w:rPr>
          <w:br w:type="page"/>
        </w:r>
      </w:ins>
    </w:p>
    <w:p w:rsidR="00A9661C" w:rsidRPr="00FD712F" w:rsidRDefault="00A9661C" w:rsidP="0002360E">
      <w:pPr>
        <w:autoSpaceDE w:val="0"/>
        <w:autoSpaceDN w:val="0"/>
        <w:adjustRightInd w:val="0"/>
        <w:jc w:val="both"/>
        <w:rPr>
          <w:rFonts w:ascii="Times New Roman" w:hAnsi="Times New Roman" w:cs="Times New Roman"/>
          <w:b/>
          <w:i/>
        </w:rPr>
      </w:pPr>
      <w:r w:rsidRPr="00FD712F">
        <w:rPr>
          <w:rFonts w:ascii="Times New Roman" w:hAnsi="Times New Roman" w:cs="Times New Roman"/>
          <w:b/>
          <w:i/>
        </w:rPr>
        <w:lastRenderedPageBreak/>
        <w:t>DFPS must conduct competent, unbiased investigations of abuse and neglect allegations at state hospitals.</w:t>
      </w:r>
    </w:p>
    <w:p w:rsidR="00A9661C" w:rsidRPr="007D3581" w:rsidRDefault="00A9661C" w:rsidP="0002360E">
      <w:pPr>
        <w:pStyle w:val="ListParagraph"/>
        <w:autoSpaceDE w:val="0"/>
        <w:autoSpaceDN w:val="0"/>
        <w:adjustRightInd w:val="0"/>
        <w:jc w:val="both"/>
        <w:rPr>
          <w:rFonts w:ascii="Times New Roman" w:hAnsi="Times New Roman" w:cs="Times New Roman"/>
        </w:rPr>
      </w:pPr>
    </w:p>
    <w:p w:rsidR="0055344E" w:rsidRPr="007D3581" w:rsidRDefault="0055344E" w:rsidP="0002360E">
      <w:pPr>
        <w:pStyle w:val="ListParagraph"/>
        <w:numPr>
          <w:ilvl w:val="0"/>
          <w:numId w:val="22"/>
        </w:numPr>
        <w:autoSpaceDE w:val="0"/>
        <w:autoSpaceDN w:val="0"/>
        <w:adjustRightInd w:val="0"/>
        <w:jc w:val="both"/>
        <w:rPr>
          <w:rFonts w:ascii="Times New Roman" w:hAnsi="Times New Roman" w:cs="Times New Roman"/>
          <w:b/>
        </w:rPr>
      </w:pPr>
      <w:r w:rsidRPr="007D3581">
        <w:rPr>
          <w:rFonts w:ascii="Times New Roman" w:hAnsi="Times New Roman" w:cs="Times New Roman"/>
          <w:b/>
        </w:rPr>
        <w:t xml:space="preserve">DFPS must require investigators to trend previous complaints to identify patterns of behavior or actions by alleged perpetrators. </w:t>
      </w:r>
    </w:p>
    <w:p w:rsidR="0055344E" w:rsidRPr="007D3581" w:rsidRDefault="0055344E" w:rsidP="0002360E">
      <w:pPr>
        <w:autoSpaceDE w:val="0"/>
        <w:autoSpaceDN w:val="0"/>
        <w:adjustRightInd w:val="0"/>
        <w:jc w:val="both"/>
        <w:rPr>
          <w:rFonts w:ascii="Times New Roman" w:hAnsi="Times New Roman" w:cs="Times New Roman"/>
        </w:rPr>
      </w:pPr>
      <w:del w:id="422" w:author="esurtees" w:date="2013-02-15T19:26:00Z">
        <w:r w:rsidRPr="007D3581" w:rsidDel="004E5E07">
          <w:rPr>
            <w:rFonts w:ascii="Times New Roman" w:hAnsi="Times New Roman" w:cs="Times New Roman"/>
          </w:rPr>
          <w:delText xml:space="preserve">  </w:delText>
        </w:r>
      </w:del>
      <w:ins w:id="423" w:author="esurtees" w:date="2013-02-15T19:26:00Z">
        <w:r w:rsidR="004E5E07">
          <w:rPr>
            <w:rFonts w:ascii="Times New Roman" w:hAnsi="Times New Roman" w:cs="Times New Roman"/>
          </w:rPr>
          <w:t xml:space="preserve"> </w:t>
        </w:r>
      </w:ins>
      <w:del w:id="424" w:author="esurtees" w:date="2013-02-15T19:26:00Z">
        <w:r w:rsidRPr="007D3581" w:rsidDel="004E5E07">
          <w:rPr>
            <w:rFonts w:ascii="Times New Roman" w:hAnsi="Times New Roman" w:cs="Times New Roman"/>
          </w:rPr>
          <w:delText xml:space="preserve">  </w:delText>
        </w:r>
      </w:del>
      <w:ins w:id="425" w:author="esurtees" w:date="2013-02-15T19:26:00Z">
        <w:r w:rsidR="004E5E07">
          <w:rPr>
            <w:rFonts w:ascii="Times New Roman" w:hAnsi="Times New Roman" w:cs="Times New Roman"/>
          </w:rPr>
          <w:t xml:space="preserve"> </w:t>
        </w:r>
      </w:ins>
    </w:p>
    <w:p w:rsidR="00CF533B" w:rsidRPr="00CF533B" w:rsidRDefault="00CF533B" w:rsidP="0002360E">
      <w:pPr>
        <w:autoSpaceDE w:val="0"/>
        <w:autoSpaceDN w:val="0"/>
        <w:adjustRightInd w:val="0"/>
        <w:ind w:left="720"/>
        <w:jc w:val="both"/>
        <w:rPr>
          <w:rFonts w:ascii="Times New Roman" w:hAnsi="Times New Roman" w:cs="Times New Roman"/>
        </w:rPr>
      </w:pPr>
      <w:r>
        <w:rPr>
          <w:rFonts w:ascii="Times New Roman" w:hAnsi="Times New Roman" w:cs="Times New Roman"/>
        </w:rPr>
        <w:t xml:space="preserve">DFPS should expand the requirement contained in the Settlement Agreement between the State of Texas and the Department of Justice that requires DFPS to </w:t>
      </w:r>
      <w:r>
        <w:rPr>
          <w:rFonts w:ascii="Times New Roman" w:eastAsiaTheme="minorHAnsi" w:hAnsi="Times New Roman" w:cs="Times New Roman"/>
        </w:rPr>
        <w:t xml:space="preserve">have a system that allows the tracking and trending of investigation results. Trends </w:t>
      </w:r>
      <w:del w:id="426" w:author="esurtees" w:date="2013-02-15T19:13:00Z">
        <w:r w:rsidDel="004E5E07">
          <w:rPr>
            <w:rFonts w:ascii="Times New Roman" w:eastAsiaTheme="minorHAnsi" w:hAnsi="Times New Roman" w:cs="Times New Roman"/>
          </w:rPr>
          <w:delText xml:space="preserve">shall </w:delText>
        </w:r>
      </w:del>
      <w:ins w:id="427" w:author="esurtees" w:date="2013-02-15T19:13:00Z">
        <w:r w:rsidR="004E5E07">
          <w:rPr>
            <w:rFonts w:ascii="Times New Roman" w:eastAsiaTheme="minorHAnsi" w:hAnsi="Times New Roman" w:cs="Times New Roman"/>
          </w:rPr>
          <w:t xml:space="preserve">should </w:t>
        </w:r>
      </w:ins>
      <w:r>
        <w:rPr>
          <w:rFonts w:ascii="Times New Roman" w:eastAsiaTheme="minorHAnsi" w:hAnsi="Times New Roman" w:cs="Times New Roman"/>
        </w:rPr>
        <w:t>be tracked by the categories of: type of incident; staff alleged to have caused the incident; individuals directly involved; location of incident; date and time of incident; cause(s) of incident; and outcome of investigation.</w:t>
      </w:r>
      <w:r>
        <w:rPr>
          <w:rFonts w:ascii="Times New Roman" w:hAnsi="Times New Roman" w:cs="Times New Roman"/>
        </w:rPr>
        <w:t xml:space="preserve"> </w:t>
      </w:r>
      <w:r w:rsidR="0055344E" w:rsidRPr="00CF533B">
        <w:rPr>
          <w:rFonts w:ascii="Times New Roman" w:hAnsi="Times New Roman" w:cs="Times New Roman"/>
        </w:rPr>
        <w:t xml:space="preserve">In order to review prior allegations for patterns of abuse, DFPS </w:t>
      </w:r>
      <w:r w:rsidR="003F4B3F" w:rsidRPr="00CF533B">
        <w:rPr>
          <w:rFonts w:ascii="Times New Roman" w:hAnsi="Times New Roman" w:cs="Times New Roman"/>
        </w:rPr>
        <w:t>must</w:t>
      </w:r>
      <w:r w:rsidR="0055344E" w:rsidRPr="00CF533B">
        <w:rPr>
          <w:rFonts w:ascii="Times New Roman" w:hAnsi="Times New Roman" w:cs="Times New Roman"/>
        </w:rPr>
        <w:t xml:space="preserve"> retain complete records of investigations, including witness statements and other evidence collected. This affects the future ability of investigators to adequately investigate cases of alleged perpetrators with multiple reports of abuse or neglect. </w:t>
      </w:r>
      <w:r w:rsidR="003F4B3F" w:rsidRPr="00CF533B">
        <w:rPr>
          <w:rFonts w:ascii="Times New Roman" w:hAnsi="Times New Roman" w:cs="Times New Roman"/>
        </w:rPr>
        <w:t xml:space="preserve"> </w:t>
      </w:r>
    </w:p>
    <w:p w:rsidR="00CF533B" w:rsidRDefault="00CF533B" w:rsidP="0055344E">
      <w:pPr>
        <w:pStyle w:val="ListParagraph"/>
        <w:autoSpaceDE w:val="0"/>
        <w:autoSpaceDN w:val="0"/>
        <w:adjustRightInd w:val="0"/>
        <w:jc w:val="both"/>
        <w:rPr>
          <w:rFonts w:ascii="Times New Roman" w:hAnsi="Times New Roman" w:cs="Times New Roman"/>
        </w:rPr>
      </w:pPr>
    </w:p>
    <w:p w:rsidR="0055344E" w:rsidRDefault="0055344E" w:rsidP="0055344E">
      <w:pPr>
        <w:pStyle w:val="ListParagraph"/>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Although DFPS </w:t>
      </w:r>
      <w:r w:rsidR="003F4B3F" w:rsidRPr="007D3581">
        <w:rPr>
          <w:rFonts w:ascii="Times New Roman" w:hAnsi="Times New Roman" w:cs="Times New Roman"/>
        </w:rPr>
        <w:t>has expressed its intention</w:t>
      </w:r>
      <w:r w:rsidRPr="007D3581">
        <w:rPr>
          <w:rFonts w:ascii="Times New Roman" w:hAnsi="Times New Roman" w:cs="Times New Roman"/>
        </w:rPr>
        <w:t xml:space="preserve"> </w:t>
      </w:r>
      <w:r w:rsidR="003F4B3F" w:rsidRPr="007D3581">
        <w:rPr>
          <w:rFonts w:ascii="Times New Roman" w:hAnsi="Times New Roman" w:cs="Times New Roman"/>
        </w:rPr>
        <w:t xml:space="preserve">to </w:t>
      </w:r>
      <w:r w:rsidRPr="007D3581">
        <w:rPr>
          <w:rFonts w:ascii="Times New Roman" w:hAnsi="Times New Roman" w:cs="Times New Roman"/>
        </w:rPr>
        <w:t xml:space="preserve">change </w:t>
      </w:r>
      <w:r w:rsidR="003F4B3F" w:rsidRPr="007D3581">
        <w:rPr>
          <w:rFonts w:ascii="Times New Roman" w:hAnsi="Times New Roman" w:cs="Times New Roman"/>
        </w:rPr>
        <w:t>its</w:t>
      </w:r>
      <w:r w:rsidRPr="007D3581">
        <w:rPr>
          <w:rFonts w:ascii="Times New Roman" w:hAnsi="Times New Roman" w:cs="Times New Roman"/>
        </w:rPr>
        <w:t xml:space="preserve"> policy </w:t>
      </w:r>
      <w:r w:rsidR="006D6ECF">
        <w:rPr>
          <w:rFonts w:ascii="Times New Roman" w:hAnsi="Times New Roman" w:cs="Times New Roman"/>
        </w:rPr>
        <w:t xml:space="preserve">to track, trend </w:t>
      </w:r>
      <w:r w:rsidRPr="007D3581">
        <w:rPr>
          <w:rFonts w:ascii="Times New Roman" w:hAnsi="Times New Roman" w:cs="Times New Roman"/>
        </w:rPr>
        <w:t xml:space="preserve">and </w:t>
      </w:r>
      <w:r w:rsidR="003F4B3F" w:rsidRPr="007D3581">
        <w:rPr>
          <w:rFonts w:ascii="Times New Roman" w:hAnsi="Times New Roman" w:cs="Times New Roman"/>
        </w:rPr>
        <w:t xml:space="preserve">preserve </w:t>
      </w:r>
      <w:r w:rsidRPr="007D3581">
        <w:rPr>
          <w:rFonts w:ascii="Times New Roman" w:hAnsi="Times New Roman" w:cs="Times New Roman"/>
        </w:rPr>
        <w:t xml:space="preserve">investigations, this requirement should be codified to ensure ongoing compliance and prevent future </w:t>
      </w:r>
      <w:r w:rsidR="00F12070" w:rsidRPr="007D3581">
        <w:rPr>
          <w:rFonts w:ascii="Times New Roman" w:hAnsi="Times New Roman" w:cs="Times New Roman"/>
        </w:rPr>
        <w:t xml:space="preserve">policy </w:t>
      </w:r>
      <w:r w:rsidRPr="007D3581">
        <w:rPr>
          <w:rFonts w:ascii="Times New Roman" w:hAnsi="Times New Roman" w:cs="Times New Roman"/>
        </w:rPr>
        <w:t>reversals.</w:t>
      </w:r>
      <w:r w:rsidR="00CF533B">
        <w:rPr>
          <w:rFonts w:ascii="Times New Roman" w:hAnsi="Times New Roman" w:cs="Times New Roman"/>
        </w:rPr>
        <w:t xml:space="preserve">  </w:t>
      </w:r>
    </w:p>
    <w:p w:rsidR="00A30BB5" w:rsidRDefault="00A30BB5" w:rsidP="0055344E">
      <w:pPr>
        <w:pStyle w:val="ListParagraph"/>
        <w:autoSpaceDE w:val="0"/>
        <w:autoSpaceDN w:val="0"/>
        <w:adjustRightInd w:val="0"/>
        <w:jc w:val="both"/>
        <w:rPr>
          <w:rFonts w:ascii="Times New Roman" w:hAnsi="Times New Roman" w:cs="Times New Roman"/>
        </w:rPr>
      </w:pPr>
    </w:p>
    <w:p w:rsidR="00A30BB5" w:rsidRPr="00A30BB5" w:rsidRDefault="00A30BB5" w:rsidP="00A30BB5">
      <w:pPr>
        <w:pStyle w:val="ListParagraph"/>
        <w:numPr>
          <w:ilvl w:val="0"/>
          <w:numId w:val="22"/>
        </w:numPr>
        <w:autoSpaceDE w:val="0"/>
        <w:autoSpaceDN w:val="0"/>
        <w:adjustRightInd w:val="0"/>
        <w:jc w:val="both"/>
        <w:rPr>
          <w:rFonts w:ascii="Times New Roman" w:hAnsi="Times New Roman" w:cs="Times New Roman"/>
          <w:b/>
        </w:rPr>
      </w:pPr>
      <w:r w:rsidRPr="00A30BB5">
        <w:rPr>
          <w:rFonts w:ascii="Times New Roman" w:hAnsi="Times New Roman" w:cs="Times New Roman"/>
          <w:b/>
        </w:rPr>
        <w:t xml:space="preserve">DFPS </w:t>
      </w:r>
      <w:r w:rsidR="003B0DC6">
        <w:rPr>
          <w:rFonts w:ascii="Times New Roman" w:hAnsi="Times New Roman" w:cs="Times New Roman"/>
          <w:b/>
        </w:rPr>
        <w:t>must</w:t>
      </w:r>
      <w:r w:rsidRPr="00A30BB5">
        <w:rPr>
          <w:rFonts w:ascii="Times New Roman" w:hAnsi="Times New Roman" w:cs="Times New Roman"/>
          <w:b/>
        </w:rPr>
        <w:t xml:space="preserve"> adopt a policy requiring investigators to review </w:t>
      </w:r>
      <w:r w:rsidR="003B0DC6">
        <w:rPr>
          <w:rFonts w:ascii="Times New Roman" w:hAnsi="Times New Roman" w:cs="Times New Roman"/>
          <w:b/>
        </w:rPr>
        <w:t xml:space="preserve">all </w:t>
      </w:r>
      <w:r w:rsidRPr="00A30BB5">
        <w:rPr>
          <w:rFonts w:ascii="Times New Roman" w:hAnsi="Times New Roman" w:cs="Times New Roman"/>
          <w:b/>
        </w:rPr>
        <w:t xml:space="preserve">alleged perpetrator’s personnel and credentialing files as part of their </w:t>
      </w:r>
      <w:r w:rsidR="003B0DC6">
        <w:rPr>
          <w:rFonts w:ascii="Times New Roman" w:hAnsi="Times New Roman" w:cs="Times New Roman"/>
          <w:b/>
        </w:rPr>
        <w:t xml:space="preserve">investigation and include it in the investigations </w:t>
      </w:r>
      <w:r w:rsidRPr="00A30BB5">
        <w:rPr>
          <w:rFonts w:ascii="Times New Roman" w:hAnsi="Times New Roman" w:cs="Times New Roman"/>
          <w:b/>
        </w:rPr>
        <w:t>collected evidence</w:t>
      </w:r>
      <w:r w:rsidR="003B0DC6">
        <w:rPr>
          <w:rFonts w:ascii="Times New Roman" w:hAnsi="Times New Roman" w:cs="Times New Roman"/>
          <w:b/>
        </w:rPr>
        <w:t xml:space="preserve"> to ensure a more comprehensive and reliable investigation</w:t>
      </w:r>
      <w:r w:rsidRPr="00A30BB5">
        <w:rPr>
          <w:rFonts w:ascii="Times New Roman" w:hAnsi="Times New Roman" w:cs="Times New Roman"/>
          <w:b/>
        </w:rPr>
        <w:t xml:space="preserve">.  </w:t>
      </w:r>
    </w:p>
    <w:p w:rsidR="00E22569" w:rsidRPr="00E22569" w:rsidRDefault="00E22569" w:rsidP="00E22569">
      <w:pPr>
        <w:rPr>
          <w:rFonts w:ascii="Times New Roman" w:hAnsi="Times New Roman" w:cs="Times New Roman"/>
          <w:b/>
        </w:rPr>
      </w:pPr>
    </w:p>
    <w:p w:rsidR="0055344E" w:rsidRPr="007D3581" w:rsidRDefault="0055344E" w:rsidP="00FD712F">
      <w:pPr>
        <w:pStyle w:val="ListParagraph"/>
        <w:keepNext/>
        <w:numPr>
          <w:ilvl w:val="0"/>
          <w:numId w:val="22"/>
        </w:numPr>
        <w:autoSpaceDE w:val="0"/>
        <w:autoSpaceDN w:val="0"/>
        <w:adjustRightInd w:val="0"/>
        <w:rPr>
          <w:rFonts w:ascii="Times New Roman" w:hAnsi="Times New Roman" w:cs="Times New Roman"/>
          <w:b/>
        </w:rPr>
      </w:pPr>
      <w:r w:rsidRPr="007D3581">
        <w:rPr>
          <w:rFonts w:ascii="Times New Roman" w:hAnsi="Times New Roman" w:cs="Times New Roman"/>
          <w:b/>
        </w:rPr>
        <w:t>DFPS must improve investigators’ training on assessing the veracity and credibility of alleged perpetrators.</w:t>
      </w:r>
    </w:p>
    <w:p w:rsidR="0055344E" w:rsidRPr="007D3581" w:rsidRDefault="0055344E" w:rsidP="00FD712F">
      <w:pPr>
        <w:keepNext/>
        <w:autoSpaceDE w:val="0"/>
        <w:autoSpaceDN w:val="0"/>
        <w:adjustRightInd w:val="0"/>
        <w:jc w:val="both"/>
        <w:rPr>
          <w:rFonts w:ascii="Times New Roman" w:hAnsi="Times New Roman" w:cs="Times New Roman"/>
          <w:b/>
        </w:rPr>
      </w:pPr>
    </w:p>
    <w:p w:rsidR="002A211F" w:rsidRPr="007D3581" w:rsidRDefault="002A211F" w:rsidP="00FD712F">
      <w:pPr>
        <w:keepNext/>
        <w:autoSpaceDE w:val="0"/>
        <w:autoSpaceDN w:val="0"/>
        <w:adjustRightInd w:val="0"/>
        <w:ind w:left="720"/>
        <w:jc w:val="both"/>
        <w:rPr>
          <w:rFonts w:ascii="Times New Roman" w:hAnsi="Times New Roman" w:cs="Times New Roman"/>
          <w:b/>
        </w:rPr>
      </w:pPr>
      <w:r w:rsidRPr="007D3581">
        <w:rPr>
          <w:rFonts w:ascii="Times New Roman" w:hAnsi="Times New Roman" w:cs="Times New Roman"/>
        </w:rPr>
        <w:t>DFPS must provide specific training on credibility assessment during orientation and create mentoring opportunities for new and less experienced investigat</w:t>
      </w:r>
      <w:r w:rsidR="00EB43DB">
        <w:rPr>
          <w:rFonts w:ascii="Times New Roman" w:hAnsi="Times New Roman" w:cs="Times New Roman"/>
        </w:rPr>
        <w:t>or</w:t>
      </w:r>
      <w:r w:rsidRPr="007D3581">
        <w:rPr>
          <w:rFonts w:ascii="Times New Roman" w:hAnsi="Times New Roman" w:cs="Times New Roman"/>
        </w:rPr>
        <w:t xml:space="preserve">s. </w:t>
      </w:r>
      <w:del w:id="428" w:author="esurtees" w:date="2013-02-15T19:14:00Z">
        <w:r w:rsidRPr="007D3581" w:rsidDel="004E5E07">
          <w:rPr>
            <w:rFonts w:ascii="Times New Roman" w:hAnsi="Times New Roman" w:cs="Times New Roman"/>
          </w:rPr>
          <w:delText xml:space="preserve"> </w:delText>
        </w:r>
      </w:del>
      <w:r w:rsidRPr="007D3581">
        <w:rPr>
          <w:rFonts w:ascii="Times New Roman" w:hAnsi="Times New Roman" w:cs="Times New Roman"/>
        </w:rPr>
        <w:t xml:space="preserve">Additionally, DFPS should </w:t>
      </w:r>
      <w:r>
        <w:rPr>
          <w:rFonts w:ascii="Times New Roman" w:hAnsi="Times New Roman" w:cs="Times New Roman"/>
        </w:rPr>
        <w:t xml:space="preserve">track and trend investigators </w:t>
      </w:r>
      <w:r w:rsidR="0048613D">
        <w:rPr>
          <w:rFonts w:ascii="Times New Roman" w:hAnsi="Times New Roman" w:cs="Times New Roman"/>
        </w:rPr>
        <w:t>r</w:t>
      </w:r>
      <w:r>
        <w:rPr>
          <w:rFonts w:ascii="Times New Roman" w:hAnsi="Times New Roman" w:cs="Times New Roman"/>
        </w:rPr>
        <w:t>eports and</w:t>
      </w:r>
      <w:r w:rsidRPr="007D3581">
        <w:rPr>
          <w:rFonts w:ascii="Times New Roman" w:hAnsi="Times New Roman" w:cs="Times New Roman"/>
        </w:rPr>
        <w:t xml:space="preserve"> ensure that supervisors conduct regular case reviews to identify problems </w:t>
      </w:r>
      <w:r w:rsidR="00AC5D02">
        <w:rPr>
          <w:rFonts w:ascii="Times New Roman" w:hAnsi="Times New Roman" w:cs="Times New Roman"/>
        </w:rPr>
        <w:t>and</w:t>
      </w:r>
      <w:r w:rsidRPr="007D3581">
        <w:rPr>
          <w:rFonts w:ascii="Times New Roman" w:hAnsi="Times New Roman" w:cs="Times New Roman"/>
        </w:rPr>
        <w:t xml:space="preserve"> determine which existing staff need more training and mentoring.</w:t>
      </w:r>
    </w:p>
    <w:p w:rsidR="00A9661C" w:rsidRPr="007D3581" w:rsidRDefault="00A9661C" w:rsidP="00CA77F2">
      <w:pPr>
        <w:autoSpaceDE w:val="0"/>
        <w:autoSpaceDN w:val="0"/>
        <w:adjustRightInd w:val="0"/>
        <w:jc w:val="both"/>
        <w:rPr>
          <w:rFonts w:ascii="Times New Roman" w:hAnsi="Times New Roman" w:cs="Times New Roman"/>
          <w:b/>
        </w:rPr>
      </w:pPr>
    </w:p>
    <w:p w:rsidR="00A9661C" w:rsidRPr="007D3581" w:rsidRDefault="00A9661C" w:rsidP="00CA77F2">
      <w:pPr>
        <w:pStyle w:val="ListParagraph"/>
        <w:numPr>
          <w:ilvl w:val="0"/>
          <w:numId w:val="22"/>
        </w:numPr>
        <w:autoSpaceDE w:val="0"/>
        <w:autoSpaceDN w:val="0"/>
        <w:adjustRightInd w:val="0"/>
        <w:jc w:val="both"/>
        <w:rPr>
          <w:rFonts w:ascii="Times New Roman" w:hAnsi="Times New Roman" w:cs="Times New Roman"/>
          <w:b/>
        </w:rPr>
      </w:pPr>
      <w:r w:rsidRPr="007D3581">
        <w:rPr>
          <w:rFonts w:ascii="Times New Roman" w:hAnsi="Times New Roman" w:cs="Times New Roman"/>
          <w:b/>
        </w:rPr>
        <w:t>DFPS must improve investigator self-awareness of stigma and its effect on assessing the credibility of victims.</w:t>
      </w:r>
    </w:p>
    <w:p w:rsidR="00A9661C" w:rsidRPr="007D3581" w:rsidRDefault="00A9661C" w:rsidP="00CA77F2">
      <w:pPr>
        <w:pStyle w:val="ListParagraph"/>
        <w:jc w:val="both"/>
        <w:rPr>
          <w:rFonts w:ascii="Times New Roman" w:hAnsi="Times New Roman" w:cs="Times New Roman"/>
          <w:b/>
        </w:rPr>
      </w:pPr>
    </w:p>
    <w:p w:rsidR="00A9661C" w:rsidRPr="007D3581" w:rsidRDefault="00A9661C" w:rsidP="00CA77F2">
      <w:pPr>
        <w:pStyle w:val="ListParagraph"/>
        <w:autoSpaceDE w:val="0"/>
        <w:autoSpaceDN w:val="0"/>
        <w:adjustRightInd w:val="0"/>
        <w:jc w:val="both"/>
        <w:rPr>
          <w:rFonts w:ascii="Times New Roman" w:hAnsi="Times New Roman" w:cs="Times New Roman"/>
        </w:rPr>
      </w:pPr>
      <w:r w:rsidRPr="007D3581">
        <w:rPr>
          <w:rFonts w:ascii="Times New Roman" w:hAnsi="Times New Roman" w:cs="Times New Roman"/>
        </w:rPr>
        <w:t>DFPS</w:t>
      </w:r>
      <w:r w:rsidR="009C7B54" w:rsidRPr="007D3581">
        <w:rPr>
          <w:rFonts w:ascii="Times New Roman" w:hAnsi="Times New Roman" w:cs="Times New Roman"/>
        </w:rPr>
        <w:t xml:space="preserve"> must train its</w:t>
      </w:r>
      <w:r w:rsidRPr="007D3581">
        <w:rPr>
          <w:rFonts w:ascii="Times New Roman" w:hAnsi="Times New Roman" w:cs="Times New Roman"/>
        </w:rPr>
        <w:t xml:space="preserve"> investigators on </w:t>
      </w:r>
      <w:r w:rsidR="009C7B54" w:rsidRPr="007D3581">
        <w:rPr>
          <w:rFonts w:ascii="Times New Roman" w:hAnsi="Times New Roman" w:cs="Times New Roman"/>
        </w:rPr>
        <w:t xml:space="preserve">mental health </w:t>
      </w:r>
      <w:r w:rsidRPr="007D3581">
        <w:rPr>
          <w:rFonts w:ascii="Times New Roman" w:hAnsi="Times New Roman" w:cs="Times New Roman"/>
        </w:rPr>
        <w:t xml:space="preserve">stigma and its effect on </w:t>
      </w:r>
      <w:r w:rsidR="009C7B54" w:rsidRPr="007D3581">
        <w:rPr>
          <w:rFonts w:ascii="Times New Roman" w:hAnsi="Times New Roman" w:cs="Times New Roman"/>
        </w:rPr>
        <w:t>investigators</w:t>
      </w:r>
      <w:r w:rsidR="00AC5D02">
        <w:rPr>
          <w:rFonts w:ascii="Times New Roman" w:hAnsi="Times New Roman" w:cs="Times New Roman"/>
        </w:rPr>
        <w:t>’</w:t>
      </w:r>
      <w:r w:rsidR="009C7B54" w:rsidRPr="007D3581">
        <w:rPr>
          <w:rFonts w:ascii="Times New Roman" w:hAnsi="Times New Roman" w:cs="Times New Roman"/>
        </w:rPr>
        <w:t xml:space="preserve"> </w:t>
      </w:r>
      <w:r w:rsidRPr="007D3581">
        <w:rPr>
          <w:rFonts w:ascii="Times New Roman" w:hAnsi="Times New Roman" w:cs="Times New Roman"/>
        </w:rPr>
        <w:t xml:space="preserve">perception of individuals with mental illness. </w:t>
      </w:r>
      <w:del w:id="429" w:author="esurtees" w:date="2013-02-15T19:15:00Z">
        <w:r w:rsidR="009C7B54" w:rsidRPr="007D3581" w:rsidDel="004E5E07">
          <w:rPr>
            <w:rFonts w:ascii="Times New Roman" w:hAnsi="Times New Roman" w:cs="Times New Roman"/>
          </w:rPr>
          <w:delText xml:space="preserve"> </w:delText>
        </w:r>
      </w:del>
      <w:r w:rsidRPr="007D3581">
        <w:rPr>
          <w:rFonts w:ascii="Times New Roman" w:hAnsi="Times New Roman" w:cs="Times New Roman"/>
        </w:rPr>
        <w:t xml:space="preserve">DFPS should </w:t>
      </w:r>
      <w:r w:rsidR="000C2404">
        <w:rPr>
          <w:rFonts w:ascii="Times New Roman" w:hAnsi="Times New Roman" w:cs="Times New Roman"/>
        </w:rPr>
        <w:t>utilize</w:t>
      </w:r>
      <w:r w:rsidRPr="007D3581">
        <w:rPr>
          <w:rFonts w:ascii="Times New Roman" w:hAnsi="Times New Roman" w:cs="Times New Roman"/>
        </w:rPr>
        <w:t xml:space="preserve"> mental health consumer advocacy groups</w:t>
      </w:r>
      <w:r w:rsidRPr="007D3581" w:rsidDel="009F14B4">
        <w:rPr>
          <w:rFonts w:ascii="Times New Roman" w:hAnsi="Times New Roman" w:cs="Times New Roman"/>
        </w:rPr>
        <w:t xml:space="preserve"> </w:t>
      </w:r>
      <w:r w:rsidRPr="007D3581">
        <w:rPr>
          <w:rFonts w:ascii="Times New Roman" w:hAnsi="Times New Roman" w:cs="Times New Roman"/>
        </w:rPr>
        <w:t xml:space="preserve">to conduct this training. </w:t>
      </w:r>
      <w:del w:id="430" w:author="esurtees" w:date="2013-02-15T19:15:00Z">
        <w:r w:rsidRPr="007D3581" w:rsidDel="004E5E07">
          <w:rPr>
            <w:rFonts w:ascii="Times New Roman" w:hAnsi="Times New Roman" w:cs="Times New Roman"/>
          </w:rPr>
          <w:delText xml:space="preserve"> </w:delText>
        </w:r>
      </w:del>
      <w:r w:rsidRPr="007D3581">
        <w:rPr>
          <w:rFonts w:ascii="Times New Roman" w:hAnsi="Times New Roman" w:cs="Times New Roman"/>
        </w:rPr>
        <w:t>Additionally</w:t>
      </w:r>
      <w:r w:rsidR="009C7B54" w:rsidRPr="007D3581">
        <w:rPr>
          <w:rFonts w:ascii="Times New Roman" w:hAnsi="Times New Roman" w:cs="Times New Roman"/>
        </w:rPr>
        <w:t>,</w:t>
      </w:r>
      <w:r w:rsidRPr="007D3581">
        <w:rPr>
          <w:rFonts w:ascii="Times New Roman" w:hAnsi="Times New Roman" w:cs="Times New Roman"/>
        </w:rPr>
        <w:t xml:space="preserve"> DFPS should develop an internal review process that incorporates periodic review of completed investigations by mental health consumer advocates as a way of ferreting out intentional or unintentional investigator bias.</w:t>
      </w:r>
    </w:p>
    <w:p w:rsidR="00A9661C" w:rsidRPr="007D3581" w:rsidRDefault="00A9661C" w:rsidP="00CA77F2">
      <w:pPr>
        <w:autoSpaceDE w:val="0"/>
        <w:autoSpaceDN w:val="0"/>
        <w:adjustRightInd w:val="0"/>
        <w:jc w:val="both"/>
        <w:rPr>
          <w:rFonts w:ascii="Times New Roman" w:hAnsi="Times New Roman" w:cs="Times New Roman"/>
          <w:b/>
        </w:rPr>
      </w:pPr>
    </w:p>
    <w:p w:rsidR="0048613D" w:rsidRPr="008F1306" w:rsidRDefault="0048613D" w:rsidP="0048613D">
      <w:pPr>
        <w:pStyle w:val="ListParagraph"/>
        <w:numPr>
          <w:ilvl w:val="0"/>
          <w:numId w:val="22"/>
        </w:numPr>
        <w:autoSpaceDE w:val="0"/>
        <w:autoSpaceDN w:val="0"/>
        <w:adjustRightInd w:val="0"/>
        <w:jc w:val="both"/>
        <w:rPr>
          <w:rFonts w:ascii="Times New Roman" w:hAnsi="Times New Roman" w:cs="Times New Roman"/>
          <w:b/>
        </w:rPr>
      </w:pPr>
      <w:r w:rsidRPr="008F1306">
        <w:rPr>
          <w:rFonts w:ascii="Times New Roman" w:hAnsi="Times New Roman" w:cs="Times New Roman"/>
          <w:b/>
        </w:rPr>
        <w:t>DFPS should contract with licensed medical professionals who can provide expert consultation on investigations that require expertise outside the scope of the investigators</w:t>
      </w:r>
      <w:ins w:id="431" w:author="esurtees" w:date="2013-02-15T19:15:00Z">
        <w:r w:rsidR="004E5E07">
          <w:rPr>
            <w:rFonts w:ascii="Times New Roman" w:hAnsi="Times New Roman" w:cs="Times New Roman"/>
            <w:b/>
          </w:rPr>
          <w:t>’</w:t>
        </w:r>
      </w:ins>
      <w:r w:rsidRPr="008F1306">
        <w:rPr>
          <w:rFonts w:ascii="Times New Roman" w:hAnsi="Times New Roman" w:cs="Times New Roman"/>
          <w:b/>
        </w:rPr>
        <w:t xml:space="preserve"> education and knowledge. </w:t>
      </w:r>
    </w:p>
    <w:p w:rsidR="004E5E07" w:rsidRDefault="004E5E07">
      <w:pPr>
        <w:spacing w:after="200" w:line="276" w:lineRule="auto"/>
        <w:rPr>
          <w:ins w:id="432" w:author="esurtees" w:date="2013-02-15T19:15:00Z"/>
          <w:rFonts w:ascii="Times New Roman" w:hAnsi="Times New Roman" w:cs="Times New Roman"/>
          <w:b/>
        </w:rPr>
      </w:pPr>
      <w:ins w:id="433" w:author="esurtees" w:date="2013-02-15T19:15:00Z">
        <w:r>
          <w:rPr>
            <w:rFonts w:ascii="Times New Roman" w:hAnsi="Times New Roman" w:cs="Times New Roman"/>
            <w:b/>
          </w:rPr>
          <w:br w:type="page"/>
        </w:r>
      </w:ins>
    </w:p>
    <w:p w:rsidR="0048613D" w:rsidDel="004E5E07" w:rsidRDefault="0048613D" w:rsidP="0048613D">
      <w:pPr>
        <w:pStyle w:val="ListParagraph"/>
        <w:autoSpaceDE w:val="0"/>
        <w:autoSpaceDN w:val="0"/>
        <w:adjustRightInd w:val="0"/>
        <w:jc w:val="both"/>
        <w:rPr>
          <w:del w:id="434" w:author="esurtees" w:date="2013-02-15T19:16:00Z"/>
          <w:rFonts w:ascii="Times New Roman" w:hAnsi="Times New Roman" w:cs="Times New Roman"/>
          <w:b/>
        </w:rPr>
      </w:pPr>
    </w:p>
    <w:p w:rsidR="0048613D" w:rsidRPr="007D3581" w:rsidRDefault="0048613D" w:rsidP="0048613D">
      <w:pPr>
        <w:pStyle w:val="ListParagraph"/>
        <w:numPr>
          <w:ilvl w:val="0"/>
          <w:numId w:val="22"/>
        </w:numPr>
        <w:autoSpaceDE w:val="0"/>
        <w:autoSpaceDN w:val="0"/>
        <w:adjustRightInd w:val="0"/>
        <w:jc w:val="both"/>
        <w:rPr>
          <w:rFonts w:ascii="Times New Roman" w:hAnsi="Times New Roman" w:cs="Times New Roman"/>
          <w:b/>
        </w:rPr>
      </w:pPr>
      <w:r w:rsidRPr="007D3581">
        <w:rPr>
          <w:rFonts w:ascii="Times New Roman" w:hAnsi="Times New Roman" w:cs="Times New Roman"/>
          <w:b/>
        </w:rPr>
        <w:t>DFPS investigators must collaborate with child advocacy centers</w:t>
      </w:r>
      <w:r w:rsidR="00AC5D02">
        <w:rPr>
          <w:rFonts w:ascii="Times New Roman" w:hAnsi="Times New Roman" w:cs="Times New Roman"/>
          <w:b/>
        </w:rPr>
        <w:t xml:space="preserve"> (CACs)</w:t>
      </w:r>
      <w:r w:rsidRPr="007D3581">
        <w:rPr>
          <w:rFonts w:ascii="Times New Roman" w:hAnsi="Times New Roman" w:cs="Times New Roman"/>
          <w:b/>
        </w:rPr>
        <w:t>, utilizing local experts and existing county and local resources where available, to investigate child sexual abuse.</w:t>
      </w:r>
    </w:p>
    <w:p w:rsidR="0048613D" w:rsidRPr="007D3581" w:rsidRDefault="0048613D" w:rsidP="0048613D">
      <w:pPr>
        <w:pStyle w:val="ListParagraph"/>
        <w:autoSpaceDE w:val="0"/>
        <w:autoSpaceDN w:val="0"/>
        <w:adjustRightInd w:val="0"/>
        <w:jc w:val="both"/>
        <w:rPr>
          <w:rFonts w:ascii="Times New Roman" w:hAnsi="Times New Roman" w:cs="Times New Roman"/>
        </w:rPr>
      </w:pPr>
    </w:p>
    <w:p w:rsidR="0048613D" w:rsidRPr="007D3581" w:rsidRDefault="0048613D" w:rsidP="0048613D">
      <w:pPr>
        <w:ind w:left="720"/>
        <w:jc w:val="both"/>
        <w:rPr>
          <w:rFonts w:ascii="Times New Roman" w:hAnsi="Times New Roman" w:cs="Times New Roman"/>
        </w:rPr>
      </w:pPr>
      <w:r w:rsidRPr="007D3581">
        <w:rPr>
          <w:rFonts w:ascii="Times New Roman" w:hAnsi="Times New Roman" w:cs="Times New Roman"/>
        </w:rPr>
        <w:t xml:space="preserve">DFPS should consider </w:t>
      </w:r>
      <w:r>
        <w:rPr>
          <w:rFonts w:ascii="Times New Roman" w:hAnsi="Times New Roman" w:cs="Times New Roman"/>
        </w:rPr>
        <w:t xml:space="preserve">referring all child sexual abuse cases to the local CAC for forensic interviews. </w:t>
      </w:r>
      <w:del w:id="435" w:author="esurtees" w:date="2013-02-15T19:16:00Z">
        <w:r w:rsidDel="004E5E07">
          <w:rPr>
            <w:rFonts w:ascii="Times New Roman" w:hAnsi="Times New Roman" w:cs="Times New Roman"/>
          </w:rPr>
          <w:delText xml:space="preserve"> </w:delText>
        </w:r>
      </w:del>
      <w:r>
        <w:rPr>
          <w:rFonts w:ascii="Times New Roman" w:hAnsi="Times New Roman" w:cs="Times New Roman"/>
        </w:rPr>
        <w:t xml:space="preserve">DFPS should also provide all of its investigators with the training provided by </w:t>
      </w:r>
      <w:r w:rsidRPr="007D3581">
        <w:rPr>
          <w:rFonts w:ascii="Times New Roman" w:hAnsi="Times New Roman" w:cs="Times New Roman"/>
        </w:rPr>
        <w:t>CAC</w:t>
      </w:r>
      <w:r>
        <w:rPr>
          <w:rFonts w:ascii="Times New Roman" w:hAnsi="Times New Roman" w:cs="Times New Roman"/>
        </w:rPr>
        <w:t xml:space="preserve">, which offers free online training </w:t>
      </w:r>
      <w:r>
        <w:rPr>
          <w:rFonts w:ascii="Times New Roman" w:hAnsi="Times New Roman" w:cs="Times New Roman"/>
          <w:color w:val="333333"/>
          <w:lang w:val="en-GB"/>
        </w:rPr>
        <w:t xml:space="preserve">on forensic interviewing and victim advocacy. </w:t>
      </w:r>
      <w:del w:id="436" w:author="esurtees" w:date="2013-02-15T19:16:00Z">
        <w:r w:rsidDel="004E5E07">
          <w:rPr>
            <w:rFonts w:ascii="Times New Roman" w:hAnsi="Times New Roman" w:cs="Times New Roman"/>
            <w:color w:val="333333"/>
            <w:lang w:val="en-GB"/>
          </w:rPr>
          <w:delText xml:space="preserve"> </w:delText>
        </w:r>
      </w:del>
      <w:r w:rsidRPr="007D3581">
        <w:rPr>
          <w:rFonts w:ascii="Times New Roman" w:hAnsi="Times New Roman" w:cs="Times New Roman"/>
        </w:rPr>
        <w:t xml:space="preserve">Collaborating with available resources within DFPS and the local community avoids duplication of effort and </w:t>
      </w:r>
      <w:del w:id="437" w:author="esurtees" w:date="2013-02-15T19:16:00Z">
        <w:r w:rsidRPr="007D3581" w:rsidDel="004E5E07">
          <w:rPr>
            <w:rFonts w:ascii="Times New Roman" w:hAnsi="Times New Roman" w:cs="Times New Roman"/>
          </w:rPr>
          <w:delText xml:space="preserve"> </w:delText>
        </w:r>
      </w:del>
      <w:r w:rsidRPr="007D3581">
        <w:rPr>
          <w:rFonts w:ascii="Times New Roman" w:hAnsi="Times New Roman" w:cs="Times New Roman"/>
        </w:rPr>
        <w:t xml:space="preserve">protects already scarce DFPS resources.   </w:t>
      </w:r>
    </w:p>
    <w:p w:rsidR="0002360E" w:rsidRDefault="0002360E" w:rsidP="00214E27">
      <w:pPr>
        <w:autoSpaceDE w:val="0"/>
        <w:autoSpaceDN w:val="0"/>
        <w:adjustRightInd w:val="0"/>
        <w:jc w:val="both"/>
        <w:rPr>
          <w:rFonts w:ascii="Times New Roman" w:hAnsi="Times New Roman" w:cs="Times New Roman"/>
          <w:b/>
          <w:smallCaps/>
        </w:rPr>
      </w:pPr>
    </w:p>
    <w:p w:rsidR="00133027" w:rsidRPr="00FD712F" w:rsidRDefault="00133027" w:rsidP="00214E27">
      <w:pPr>
        <w:autoSpaceDE w:val="0"/>
        <w:autoSpaceDN w:val="0"/>
        <w:adjustRightInd w:val="0"/>
        <w:jc w:val="both"/>
        <w:rPr>
          <w:rFonts w:ascii="Times New Roman" w:hAnsi="Times New Roman" w:cs="Times New Roman"/>
          <w:b/>
          <w:smallCaps/>
        </w:rPr>
      </w:pPr>
      <w:r w:rsidRPr="00FD712F">
        <w:rPr>
          <w:rFonts w:ascii="Times New Roman" w:hAnsi="Times New Roman" w:cs="Times New Roman"/>
          <w:b/>
          <w:smallCaps/>
        </w:rPr>
        <w:t>HHSC Recommendations</w:t>
      </w:r>
    </w:p>
    <w:p w:rsidR="00133027" w:rsidRPr="007D3581" w:rsidRDefault="00133027" w:rsidP="00214E27">
      <w:pPr>
        <w:autoSpaceDE w:val="0"/>
        <w:autoSpaceDN w:val="0"/>
        <w:adjustRightInd w:val="0"/>
        <w:jc w:val="both"/>
        <w:rPr>
          <w:rFonts w:ascii="Times New Roman" w:hAnsi="Times New Roman" w:cs="Times New Roman"/>
        </w:rPr>
      </w:pPr>
    </w:p>
    <w:p w:rsidR="00214E27" w:rsidRPr="007D3581" w:rsidRDefault="00214E27" w:rsidP="00214E27">
      <w:pPr>
        <w:autoSpaceDE w:val="0"/>
        <w:autoSpaceDN w:val="0"/>
        <w:adjustRightInd w:val="0"/>
        <w:jc w:val="both"/>
        <w:rPr>
          <w:rFonts w:ascii="Times New Roman" w:hAnsi="Times New Roman" w:cs="Times New Roman"/>
          <w:b/>
          <w:i/>
        </w:rPr>
      </w:pPr>
      <w:r w:rsidRPr="007D3581">
        <w:rPr>
          <w:rFonts w:ascii="Times New Roman" w:hAnsi="Times New Roman" w:cs="Times New Roman"/>
          <w:b/>
          <w:i/>
        </w:rPr>
        <w:t>Entities accountable for patient safety must coordinate with each other to ensure comprehensive investigations of allegations of abuse, neglec</w:t>
      </w:r>
      <w:r w:rsidR="00E503DE">
        <w:rPr>
          <w:rFonts w:ascii="Times New Roman" w:hAnsi="Times New Roman" w:cs="Times New Roman"/>
          <w:b/>
          <w:i/>
        </w:rPr>
        <w:t>t</w:t>
      </w:r>
      <w:r w:rsidRPr="007D3581">
        <w:rPr>
          <w:rFonts w:ascii="Times New Roman" w:hAnsi="Times New Roman" w:cs="Times New Roman"/>
          <w:b/>
          <w:i/>
        </w:rPr>
        <w:t xml:space="preserve"> and exploitation.</w:t>
      </w:r>
    </w:p>
    <w:p w:rsidR="00214E27" w:rsidRPr="007D3581" w:rsidRDefault="00214E27" w:rsidP="00214E27">
      <w:pPr>
        <w:autoSpaceDE w:val="0"/>
        <w:autoSpaceDN w:val="0"/>
        <w:adjustRightInd w:val="0"/>
        <w:jc w:val="both"/>
        <w:rPr>
          <w:rFonts w:ascii="Times New Roman" w:hAnsi="Times New Roman" w:cs="Times New Roman"/>
          <w:b/>
          <w:i/>
        </w:rPr>
      </w:pPr>
    </w:p>
    <w:p w:rsidR="00133027" w:rsidRPr="007D3581" w:rsidRDefault="00214E27" w:rsidP="00214E27">
      <w:pPr>
        <w:pStyle w:val="ListParagraph"/>
        <w:numPr>
          <w:ilvl w:val="0"/>
          <w:numId w:val="5"/>
        </w:numPr>
        <w:autoSpaceDE w:val="0"/>
        <w:autoSpaceDN w:val="0"/>
        <w:adjustRightInd w:val="0"/>
        <w:jc w:val="both"/>
        <w:rPr>
          <w:rFonts w:ascii="Times New Roman" w:hAnsi="Times New Roman" w:cs="Times New Roman"/>
        </w:rPr>
      </w:pPr>
      <w:r w:rsidRPr="007D3581">
        <w:rPr>
          <w:rFonts w:ascii="Times New Roman" w:hAnsi="Times New Roman" w:cs="Times New Roman"/>
          <w:b/>
        </w:rPr>
        <w:t>HHSC must ensure improved coordination and information-sharing between DFPS, DSHS, individual state hospitals, licensing boards and law enforcement, including broad access to records.</w:t>
      </w:r>
      <w:r w:rsidRPr="007D3581">
        <w:rPr>
          <w:rFonts w:ascii="Times New Roman" w:hAnsi="Times New Roman" w:cs="Times New Roman"/>
        </w:rPr>
        <w:t xml:space="preserve">  </w:t>
      </w:r>
    </w:p>
    <w:p w:rsidR="00133027" w:rsidRPr="007D3581" w:rsidRDefault="00133027" w:rsidP="00133027">
      <w:pPr>
        <w:pStyle w:val="ListParagraph"/>
        <w:autoSpaceDE w:val="0"/>
        <w:autoSpaceDN w:val="0"/>
        <w:adjustRightInd w:val="0"/>
        <w:jc w:val="both"/>
        <w:rPr>
          <w:rFonts w:ascii="Times New Roman" w:hAnsi="Times New Roman" w:cs="Times New Roman"/>
        </w:rPr>
      </w:pPr>
    </w:p>
    <w:p w:rsidR="00214E27" w:rsidRPr="007D3581" w:rsidRDefault="00BA14E4" w:rsidP="00133027">
      <w:pPr>
        <w:pStyle w:val="ListParagraph"/>
        <w:autoSpaceDE w:val="0"/>
        <w:autoSpaceDN w:val="0"/>
        <w:adjustRightInd w:val="0"/>
        <w:jc w:val="both"/>
        <w:rPr>
          <w:rFonts w:ascii="Times New Roman" w:hAnsi="Times New Roman" w:cs="Times New Roman"/>
        </w:rPr>
      </w:pPr>
      <w:r w:rsidRPr="007D3581">
        <w:rPr>
          <w:rFonts w:ascii="Times New Roman" w:hAnsi="Times New Roman" w:cs="Times New Roman"/>
        </w:rPr>
        <w:t>Currently, there is no consistent proc</w:t>
      </w:r>
      <w:r w:rsidR="00390013" w:rsidRPr="007D3581">
        <w:rPr>
          <w:rFonts w:ascii="Times New Roman" w:hAnsi="Times New Roman" w:cs="Times New Roman"/>
        </w:rPr>
        <w:t xml:space="preserve">ess for DSHS and DFPS to coordinate on specific cases and access records from multiple agencies. Also, there is no defined process for these </w:t>
      </w:r>
      <w:r w:rsidR="00B46A62">
        <w:rPr>
          <w:rFonts w:ascii="Times New Roman" w:hAnsi="Times New Roman" w:cs="Times New Roman"/>
        </w:rPr>
        <w:t>agencies</w:t>
      </w:r>
      <w:r w:rsidR="00390013" w:rsidRPr="007D3581">
        <w:rPr>
          <w:rFonts w:ascii="Times New Roman" w:hAnsi="Times New Roman" w:cs="Times New Roman"/>
        </w:rPr>
        <w:t xml:space="preserve"> to collaborate and share information with law enforcement and regulatory bodies. This results in multiple, inadequate investigations by different entities. Greater collaboration cannot be </w:t>
      </w:r>
      <w:r w:rsidR="00214E27" w:rsidRPr="007D3581">
        <w:rPr>
          <w:rFonts w:ascii="Times New Roman" w:hAnsi="Times New Roman" w:cs="Times New Roman"/>
        </w:rPr>
        <w:t xml:space="preserve">accomplished </w:t>
      </w:r>
      <w:r w:rsidR="00390013" w:rsidRPr="007D3581">
        <w:rPr>
          <w:rFonts w:ascii="Times New Roman" w:hAnsi="Times New Roman" w:cs="Times New Roman"/>
        </w:rPr>
        <w:t xml:space="preserve">without leadership from HHSC. Additionally, HHSC could be instrumental in developing </w:t>
      </w:r>
      <w:r w:rsidR="00214E27" w:rsidRPr="007D3581">
        <w:rPr>
          <w:rFonts w:ascii="Times New Roman" w:hAnsi="Times New Roman" w:cs="Times New Roman"/>
        </w:rPr>
        <w:t xml:space="preserve">a centralized, shared database of all rights complaints, abuse and neglect allegations, </w:t>
      </w:r>
      <w:r w:rsidR="00390013" w:rsidRPr="007D3581">
        <w:rPr>
          <w:rFonts w:ascii="Times New Roman" w:hAnsi="Times New Roman" w:cs="Times New Roman"/>
        </w:rPr>
        <w:t xml:space="preserve">law enforcement action, </w:t>
      </w:r>
      <w:r w:rsidR="00214E27" w:rsidRPr="007D3581">
        <w:rPr>
          <w:rFonts w:ascii="Times New Roman" w:hAnsi="Times New Roman" w:cs="Times New Roman"/>
        </w:rPr>
        <w:t xml:space="preserve">and TMB actions.   </w:t>
      </w:r>
    </w:p>
    <w:p w:rsidR="00133027" w:rsidRPr="007D3581" w:rsidRDefault="00133027" w:rsidP="00133027">
      <w:pPr>
        <w:pStyle w:val="ListParagraph"/>
        <w:autoSpaceDE w:val="0"/>
        <w:autoSpaceDN w:val="0"/>
        <w:adjustRightInd w:val="0"/>
        <w:jc w:val="both"/>
        <w:rPr>
          <w:rFonts w:ascii="Times New Roman" w:hAnsi="Times New Roman" w:cs="Times New Roman"/>
        </w:rPr>
      </w:pPr>
    </w:p>
    <w:p w:rsidR="0002360E" w:rsidRDefault="0002360E">
      <w:pPr>
        <w:spacing w:after="200" w:line="276" w:lineRule="auto"/>
        <w:rPr>
          <w:rFonts w:ascii="Times New Roman" w:hAnsi="Times New Roman" w:cs="Times New Roman"/>
        </w:rPr>
      </w:pPr>
      <w:r>
        <w:rPr>
          <w:rFonts w:ascii="Times New Roman" w:hAnsi="Times New Roman" w:cs="Times New Roman"/>
        </w:rPr>
        <w:br w:type="page"/>
      </w:r>
    </w:p>
    <w:p w:rsidR="00AB305E" w:rsidRPr="00B5421A" w:rsidRDefault="00AB305E" w:rsidP="00AB305E">
      <w:pPr>
        <w:pBdr>
          <w:bottom w:val="single" w:sz="12" w:space="1" w:color="auto"/>
        </w:pBdr>
        <w:jc w:val="both"/>
        <w:rPr>
          <w:rFonts w:ascii="Times New Roman" w:hAnsi="Times New Roman" w:cs="Times New Roman"/>
          <w:b/>
          <w:caps/>
          <w:sz w:val="28"/>
          <w:szCs w:val="28"/>
        </w:rPr>
      </w:pPr>
      <w:r>
        <w:rPr>
          <w:rFonts w:ascii="Times New Roman" w:hAnsi="Times New Roman" w:cs="Times New Roman"/>
          <w:b/>
          <w:caps/>
          <w:sz w:val="28"/>
          <w:szCs w:val="28"/>
        </w:rPr>
        <w:t>conclusion</w:t>
      </w:r>
    </w:p>
    <w:p w:rsidR="00AB305E" w:rsidRDefault="00AB305E" w:rsidP="00CA77F2">
      <w:pPr>
        <w:autoSpaceDE w:val="0"/>
        <w:autoSpaceDN w:val="0"/>
        <w:adjustRightInd w:val="0"/>
        <w:jc w:val="both"/>
        <w:rPr>
          <w:rFonts w:ascii="Times New Roman" w:hAnsi="Times New Roman" w:cs="Times New Roman"/>
        </w:rPr>
      </w:pPr>
    </w:p>
    <w:p w:rsidR="00A9661C" w:rsidRPr="007D3581" w:rsidRDefault="00C1640E"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Citizens in Texas who depend on state hospital services deserve protection from abuse, neglect and exploitation while receiving inpatient care and treatment. </w:t>
      </w:r>
      <w:del w:id="438" w:author="esurtees" w:date="2013-02-15T19:17:00Z">
        <w:r w:rsidRPr="007D3581" w:rsidDel="004E5E07">
          <w:rPr>
            <w:rFonts w:ascii="Times New Roman" w:hAnsi="Times New Roman" w:cs="Times New Roman"/>
          </w:rPr>
          <w:delText xml:space="preserve"> </w:delText>
        </w:r>
      </w:del>
      <w:r w:rsidR="00C44B39" w:rsidRPr="007D3581">
        <w:rPr>
          <w:rFonts w:ascii="Times New Roman" w:hAnsi="Times New Roman" w:cs="Times New Roman"/>
        </w:rPr>
        <w:t xml:space="preserve">DSHS and DFPS share an important responsibility to ensure a safe, therapeutic environment </w:t>
      </w:r>
      <w:r w:rsidRPr="007D3581">
        <w:rPr>
          <w:rFonts w:ascii="Times New Roman" w:hAnsi="Times New Roman" w:cs="Times New Roman"/>
        </w:rPr>
        <w:t xml:space="preserve">that </w:t>
      </w:r>
      <w:r w:rsidR="00C44B39" w:rsidRPr="007D3581">
        <w:rPr>
          <w:rFonts w:ascii="Times New Roman" w:hAnsi="Times New Roman" w:cs="Times New Roman"/>
        </w:rPr>
        <w:t>foster</w:t>
      </w:r>
      <w:r w:rsidRPr="007D3581">
        <w:rPr>
          <w:rFonts w:ascii="Times New Roman" w:hAnsi="Times New Roman" w:cs="Times New Roman"/>
        </w:rPr>
        <w:t>s</w:t>
      </w:r>
      <w:r w:rsidR="00C44B39" w:rsidRPr="007D3581">
        <w:rPr>
          <w:rFonts w:ascii="Times New Roman" w:hAnsi="Times New Roman" w:cs="Times New Roman"/>
        </w:rPr>
        <w:t xml:space="preserve"> healing and recovery </w:t>
      </w:r>
      <w:r w:rsidRPr="007D3581">
        <w:rPr>
          <w:rFonts w:ascii="Times New Roman" w:hAnsi="Times New Roman" w:cs="Times New Roman"/>
        </w:rPr>
        <w:t>while</w:t>
      </w:r>
      <w:r w:rsidR="00C44B39" w:rsidRPr="007D3581">
        <w:rPr>
          <w:rFonts w:ascii="Times New Roman" w:hAnsi="Times New Roman" w:cs="Times New Roman"/>
        </w:rPr>
        <w:t xml:space="preserve"> affirm</w:t>
      </w:r>
      <w:r w:rsidRPr="007D3581">
        <w:rPr>
          <w:rFonts w:ascii="Times New Roman" w:hAnsi="Times New Roman" w:cs="Times New Roman"/>
        </w:rPr>
        <w:t>ing</w:t>
      </w:r>
      <w:r w:rsidR="00C44B39" w:rsidRPr="007D3581">
        <w:rPr>
          <w:rFonts w:ascii="Times New Roman" w:hAnsi="Times New Roman" w:cs="Times New Roman"/>
        </w:rPr>
        <w:t xml:space="preserve"> the dignity of its patients. </w:t>
      </w:r>
      <w:del w:id="439" w:author="esurtees" w:date="2013-02-15T19:17:00Z">
        <w:r w:rsidRPr="007D3581" w:rsidDel="004E5E07">
          <w:rPr>
            <w:rFonts w:ascii="Times New Roman" w:hAnsi="Times New Roman" w:cs="Times New Roman"/>
          </w:rPr>
          <w:delText xml:space="preserve"> </w:delText>
        </w:r>
      </w:del>
      <w:r w:rsidR="00C44B39" w:rsidRPr="007D3581">
        <w:rPr>
          <w:rFonts w:ascii="Times New Roman" w:hAnsi="Times New Roman" w:cs="Times New Roman"/>
        </w:rPr>
        <w:t xml:space="preserve">DSHS and DFPS must act quickly to implement </w:t>
      </w:r>
      <w:r w:rsidRPr="007D3581">
        <w:rPr>
          <w:rFonts w:ascii="Times New Roman" w:hAnsi="Times New Roman" w:cs="Times New Roman"/>
        </w:rPr>
        <w:t xml:space="preserve">the recommendations </w:t>
      </w:r>
      <w:r w:rsidR="00141CB9">
        <w:rPr>
          <w:rFonts w:ascii="Times New Roman" w:hAnsi="Times New Roman" w:cs="Times New Roman"/>
        </w:rPr>
        <w:t xml:space="preserve">in this report </w:t>
      </w:r>
      <w:r w:rsidR="00C44B39" w:rsidRPr="007D3581">
        <w:rPr>
          <w:rFonts w:ascii="Times New Roman" w:hAnsi="Times New Roman" w:cs="Times New Roman"/>
        </w:rPr>
        <w:t xml:space="preserve">and develop credible processes to fulfill this responsibility. </w:t>
      </w:r>
      <w:del w:id="440" w:author="esurtees" w:date="2013-02-15T19:17:00Z">
        <w:r w:rsidR="00A9661C" w:rsidRPr="007D3581" w:rsidDel="004E5E07">
          <w:rPr>
            <w:rFonts w:ascii="Times New Roman" w:hAnsi="Times New Roman" w:cs="Times New Roman"/>
          </w:rPr>
          <w:delText xml:space="preserve"> </w:delText>
        </w:r>
      </w:del>
      <w:r w:rsidR="005F467A" w:rsidRPr="007D3581">
        <w:rPr>
          <w:rFonts w:ascii="Times New Roman" w:hAnsi="Times New Roman" w:cs="Times New Roman"/>
        </w:rPr>
        <w:t xml:space="preserve">It has become all too easy and familiar to blame insufficient mental health funding for problems in the state hospital system. </w:t>
      </w:r>
      <w:del w:id="441" w:author="esurtees" w:date="2013-02-15T19:17:00Z">
        <w:r w:rsidR="005F467A" w:rsidRPr="007D3581" w:rsidDel="004E5E07">
          <w:rPr>
            <w:rFonts w:ascii="Times New Roman" w:hAnsi="Times New Roman" w:cs="Times New Roman"/>
          </w:rPr>
          <w:delText xml:space="preserve"> </w:delText>
        </w:r>
      </w:del>
      <w:r w:rsidR="005F467A" w:rsidRPr="007D3581">
        <w:rPr>
          <w:rFonts w:ascii="Times New Roman" w:hAnsi="Times New Roman" w:cs="Times New Roman"/>
        </w:rPr>
        <w:t xml:space="preserve">While the challenge of limited resources is indisputable, it cannot be an excuse for the State’s failure to protect patients charged with their care. </w:t>
      </w:r>
      <w:del w:id="442" w:author="esurtees" w:date="2013-02-15T19:17:00Z">
        <w:r w:rsidR="005F467A" w:rsidRPr="007D3581" w:rsidDel="004E5E07">
          <w:rPr>
            <w:rFonts w:ascii="Times New Roman" w:hAnsi="Times New Roman" w:cs="Times New Roman"/>
          </w:rPr>
          <w:delText xml:space="preserve"> </w:delText>
        </w:r>
      </w:del>
      <w:r w:rsidR="005F467A" w:rsidRPr="007D3581">
        <w:rPr>
          <w:rFonts w:ascii="Times New Roman" w:hAnsi="Times New Roman" w:cs="Times New Roman"/>
        </w:rPr>
        <w:t xml:space="preserve">In most of the cases investigated here, inadequate funding played no role in the state hospital and oversight agencies’ failures. </w:t>
      </w:r>
      <w:del w:id="443" w:author="esurtees" w:date="2013-02-15T19:17:00Z">
        <w:r w:rsidR="005F467A" w:rsidRPr="007D3581" w:rsidDel="004E5E07">
          <w:rPr>
            <w:rFonts w:ascii="Times New Roman" w:hAnsi="Times New Roman" w:cs="Times New Roman"/>
          </w:rPr>
          <w:delText xml:space="preserve"> </w:delText>
        </w:r>
      </w:del>
      <w:r w:rsidR="00A9661C" w:rsidRPr="007D3581">
        <w:rPr>
          <w:rFonts w:ascii="Times New Roman" w:hAnsi="Times New Roman" w:cs="Times New Roman"/>
        </w:rPr>
        <w:t xml:space="preserve">Although much media </w:t>
      </w:r>
      <w:r w:rsidR="002430E8" w:rsidRPr="007D3581">
        <w:rPr>
          <w:rFonts w:ascii="Times New Roman" w:hAnsi="Times New Roman" w:cs="Times New Roman"/>
        </w:rPr>
        <w:t xml:space="preserve">and public </w:t>
      </w:r>
      <w:r w:rsidR="00A9661C" w:rsidRPr="007D3581">
        <w:rPr>
          <w:rFonts w:ascii="Times New Roman" w:hAnsi="Times New Roman" w:cs="Times New Roman"/>
        </w:rPr>
        <w:t xml:space="preserve">attention </w:t>
      </w:r>
      <w:r w:rsidR="002430E8" w:rsidRPr="007D3581">
        <w:rPr>
          <w:rFonts w:ascii="Times New Roman" w:hAnsi="Times New Roman" w:cs="Times New Roman"/>
        </w:rPr>
        <w:t>has focused recently</w:t>
      </w:r>
      <w:r w:rsidR="00A9661C" w:rsidRPr="007D3581">
        <w:rPr>
          <w:rFonts w:ascii="Times New Roman" w:hAnsi="Times New Roman" w:cs="Times New Roman"/>
        </w:rPr>
        <w:t xml:space="preserve"> </w:t>
      </w:r>
      <w:r w:rsidR="002430E8" w:rsidRPr="007D3581">
        <w:rPr>
          <w:rFonts w:ascii="Times New Roman" w:hAnsi="Times New Roman" w:cs="Times New Roman"/>
        </w:rPr>
        <w:t xml:space="preserve">on </w:t>
      </w:r>
      <w:r w:rsidR="00A9661C" w:rsidRPr="007D3581">
        <w:rPr>
          <w:rFonts w:ascii="Times New Roman" w:hAnsi="Times New Roman" w:cs="Times New Roman"/>
        </w:rPr>
        <w:t xml:space="preserve">lapses in state hospital patient protection, these issues do not represent </w:t>
      </w:r>
      <w:r w:rsidR="002430E8" w:rsidRPr="007D3581">
        <w:rPr>
          <w:rFonts w:ascii="Times New Roman" w:hAnsi="Times New Roman" w:cs="Times New Roman"/>
        </w:rPr>
        <w:t xml:space="preserve">new </w:t>
      </w:r>
      <w:r w:rsidR="00CE5C06" w:rsidRPr="007D3581">
        <w:rPr>
          <w:rFonts w:ascii="Times New Roman" w:hAnsi="Times New Roman" w:cs="Times New Roman"/>
        </w:rPr>
        <w:t>challenges; t</w:t>
      </w:r>
      <w:r w:rsidR="00A9661C" w:rsidRPr="007D3581">
        <w:rPr>
          <w:rFonts w:ascii="Times New Roman" w:hAnsi="Times New Roman" w:cs="Times New Roman"/>
        </w:rPr>
        <w:t>he problems identified in this report are longstanding</w:t>
      </w:r>
      <w:r w:rsidR="006C068B" w:rsidRPr="007D3581">
        <w:rPr>
          <w:rFonts w:ascii="Times New Roman" w:hAnsi="Times New Roman" w:cs="Times New Roman"/>
        </w:rPr>
        <w:t xml:space="preserve"> and largely unrelated to fiscal concerns</w:t>
      </w:r>
      <w:r w:rsidR="00A9661C" w:rsidRPr="007D3581">
        <w:rPr>
          <w:rFonts w:ascii="Times New Roman" w:hAnsi="Times New Roman" w:cs="Times New Roman"/>
        </w:rPr>
        <w:t>.</w:t>
      </w:r>
    </w:p>
    <w:p w:rsidR="0079780A" w:rsidRPr="007D3581" w:rsidRDefault="0079780A" w:rsidP="00CA77F2">
      <w:pPr>
        <w:autoSpaceDE w:val="0"/>
        <w:autoSpaceDN w:val="0"/>
        <w:adjustRightInd w:val="0"/>
        <w:jc w:val="both"/>
        <w:rPr>
          <w:rFonts w:ascii="Times New Roman" w:hAnsi="Times New Roman" w:cs="Times New Roman"/>
        </w:rPr>
      </w:pPr>
    </w:p>
    <w:p w:rsidR="00A9661C" w:rsidRPr="007D3581" w:rsidRDefault="00A9661C"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 xml:space="preserve">Much of the </w:t>
      </w:r>
      <w:r w:rsidR="002430E8" w:rsidRPr="007D3581">
        <w:rPr>
          <w:rFonts w:ascii="Times New Roman" w:hAnsi="Times New Roman" w:cs="Times New Roman"/>
        </w:rPr>
        <w:t xml:space="preserve">State’s </w:t>
      </w:r>
      <w:r w:rsidRPr="007D3581">
        <w:rPr>
          <w:rFonts w:ascii="Times New Roman" w:hAnsi="Times New Roman" w:cs="Times New Roman"/>
        </w:rPr>
        <w:t>work to correct deficiencies</w:t>
      </w:r>
      <w:r w:rsidR="0079780A" w:rsidRPr="007D3581">
        <w:rPr>
          <w:rFonts w:ascii="Times New Roman" w:hAnsi="Times New Roman" w:cs="Times New Roman"/>
        </w:rPr>
        <w:t xml:space="preserve"> since the child sexual abuse news broke in November 2011</w:t>
      </w:r>
      <w:r w:rsidRPr="007D3581">
        <w:rPr>
          <w:rFonts w:ascii="Times New Roman" w:hAnsi="Times New Roman" w:cs="Times New Roman"/>
        </w:rPr>
        <w:t xml:space="preserve"> has focused on increased scrutiny </w:t>
      </w:r>
      <w:r w:rsidR="0079780A" w:rsidRPr="007D3581">
        <w:rPr>
          <w:rFonts w:ascii="Times New Roman" w:hAnsi="Times New Roman" w:cs="Times New Roman"/>
        </w:rPr>
        <w:t xml:space="preserve">of staff </w:t>
      </w:r>
      <w:r w:rsidRPr="007D3581">
        <w:rPr>
          <w:rFonts w:ascii="Times New Roman" w:hAnsi="Times New Roman" w:cs="Times New Roman"/>
        </w:rPr>
        <w:t xml:space="preserve">and additional regulatory requirements. </w:t>
      </w:r>
      <w:del w:id="444" w:author="esurtees" w:date="2013-02-15T19:18:00Z">
        <w:r w:rsidR="002430E8" w:rsidRPr="007D3581" w:rsidDel="004E5E07">
          <w:rPr>
            <w:rFonts w:ascii="Times New Roman" w:hAnsi="Times New Roman" w:cs="Times New Roman"/>
          </w:rPr>
          <w:delText xml:space="preserve"> </w:delText>
        </w:r>
      </w:del>
      <w:r w:rsidRPr="007D3581">
        <w:rPr>
          <w:rFonts w:ascii="Times New Roman" w:hAnsi="Times New Roman" w:cs="Times New Roman"/>
        </w:rPr>
        <w:t xml:space="preserve">Although </w:t>
      </w:r>
      <w:r w:rsidR="002430E8" w:rsidRPr="007D3581">
        <w:rPr>
          <w:rFonts w:ascii="Times New Roman" w:hAnsi="Times New Roman" w:cs="Times New Roman"/>
        </w:rPr>
        <w:t xml:space="preserve">DSHS and DFPS have drafted </w:t>
      </w:r>
      <w:r w:rsidRPr="007D3581">
        <w:rPr>
          <w:rFonts w:ascii="Times New Roman" w:hAnsi="Times New Roman" w:cs="Times New Roman"/>
        </w:rPr>
        <w:t xml:space="preserve">new rules </w:t>
      </w:r>
      <w:r w:rsidR="002430E8" w:rsidRPr="007D3581">
        <w:rPr>
          <w:rFonts w:ascii="Times New Roman" w:hAnsi="Times New Roman" w:cs="Times New Roman"/>
        </w:rPr>
        <w:t xml:space="preserve">and ordered </w:t>
      </w:r>
      <w:r w:rsidR="0079780A" w:rsidRPr="007D3581">
        <w:rPr>
          <w:rFonts w:ascii="Times New Roman" w:hAnsi="Times New Roman" w:cs="Times New Roman"/>
        </w:rPr>
        <w:t>a number of internal</w:t>
      </w:r>
      <w:r w:rsidR="002430E8" w:rsidRPr="007D3581">
        <w:rPr>
          <w:rFonts w:ascii="Times New Roman" w:hAnsi="Times New Roman" w:cs="Times New Roman"/>
        </w:rPr>
        <w:t xml:space="preserve"> changes, the agencies have</w:t>
      </w:r>
      <w:r w:rsidRPr="007D3581">
        <w:rPr>
          <w:rFonts w:ascii="Times New Roman" w:hAnsi="Times New Roman" w:cs="Times New Roman"/>
        </w:rPr>
        <w:t xml:space="preserve"> done</w:t>
      </w:r>
      <w:r w:rsidR="002430E8" w:rsidRPr="007D3581">
        <w:rPr>
          <w:rFonts w:ascii="Times New Roman" w:hAnsi="Times New Roman" w:cs="Times New Roman"/>
        </w:rPr>
        <w:t xml:space="preserve"> little</w:t>
      </w:r>
      <w:r w:rsidRPr="007D3581">
        <w:rPr>
          <w:rFonts w:ascii="Times New Roman" w:hAnsi="Times New Roman" w:cs="Times New Roman"/>
        </w:rPr>
        <w:t xml:space="preserve"> to address the structural deficiencies that led to the abuses described in this investigation. </w:t>
      </w:r>
      <w:del w:id="445" w:author="esurtees" w:date="2013-02-15T19:18:00Z">
        <w:r w:rsidR="00360719" w:rsidRPr="007D3581" w:rsidDel="004E5E07">
          <w:rPr>
            <w:rFonts w:ascii="Times New Roman" w:hAnsi="Times New Roman" w:cs="Times New Roman"/>
          </w:rPr>
          <w:delText xml:space="preserve"> </w:delText>
        </w:r>
      </w:del>
      <w:r w:rsidRPr="007D3581">
        <w:rPr>
          <w:rFonts w:ascii="Times New Roman" w:hAnsi="Times New Roman" w:cs="Times New Roman"/>
        </w:rPr>
        <w:t xml:space="preserve">Current </w:t>
      </w:r>
      <w:r w:rsidR="00360719" w:rsidRPr="007D3581">
        <w:rPr>
          <w:rFonts w:ascii="Times New Roman" w:hAnsi="Times New Roman" w:cs="Times New Roman"/>
        </w:rPr>
        <w:t>agency rules and</w:t>
      </w:r>
      <w:r w:rsidRPr="007D3581">
        <w:rPr>
          <w:rFonts w:ascii="Times New Roman" w:hAnsi="Times New Roman" w:cs="Times New Roman"/>
        </w:rPr>
        <w:t xml:space="preserve"> policies</w:t>
      </w:r>
      <w:r w:rsidR="00360719" w:rsidRPr="007D3581">
        <w:rPr>
          <w:rFonts w:ascii="Times New Roman" w:hAnsi="Times New Roman" w:cs="Times New Roman"/>
        </w:rPr>
        <w:t>, as well as</w:t>
      </w:r>
      <w:r w:rsidRPr="007D3581">
        <w:rPr>
          <w:rFonts w:ascii="Times New Roman" w:hAnsi="Times New Roman" w:cs="Times New Roman"/>
        </w:rPr>
        <w:t xml:space="preserve"> state hospital guidelines</w:t>
      </w:r>
      <w:r w:rsidR="00360719" w:rsidRPr="007D3581">
        <w:rPr>
          <w:rFonts w:ascii="Times New Roman" w:hAnsi="Times New Roman" w:cs="Times New Roman"/>
        </w:rPr>
        <w:t>,</w:t>
      </w:r>
      <w:r w:rsidRPr="007D3581">
        <w:rPr>
          <w:rFonts w:ascii="Times New Roman" w:hAnsi="Times New Roman" w:cs="Times New Roman"/>
        </w:rPr>
        <w:t xml:space="preserve"> already prohibit </w:t>
      </w:r>
      <w:r w:rsidR="00360719" w:rsidRPr="007D3581">
        <w:rPr>
          <w:rFonts w:ascii="Times New Roman" w:hAnsi="Times New Roman" w:cs="Times New Roman"/>
        </w:rPr>
        <w:t>abuse and neglect</w:t>
      </w:r>
      <w:r w:rsidRPr="007D3581">
        <w:rPr>
          <w:rFonts w:ascii="Times New Roman" w:hAnsi="Times New Roman" w:cs="Times New Roman"/>
        </w:rPr>
        <w:t xml:space="preserve">. </w:t>
      </w:r>
      <w:del w:id="446" w:author="esurtees" w:date="2013-02-15T19:18:00Z">
        <w:r w:rsidR="00360719" w:rsidRPr="007D3581" w:rsidDel="004E5E07">
          <w:rPr>
            <w:rFonts w:ascii="Times New Roman" w:hAnsi="Times New Roman" w:cs="Times New Roman"/>
          </w:rPr>
          <w:delText xml:space="preserve"> </w:delText>
        </w:r>
      </w:del>
      <w:r w:rsidR="00360719" w:rsidRPr="007D3581">
        <w:rPr>
          <w:rFonts w:ascii="Times New Roman" w:hAnsi="Times New Roman" w:cs="Times New Roman"/>
        </w:rPr>
        <w:t>M</w:t>
      </w:r>
      <w:r w:rsidRPr="007D3581">
        <w:rPr>
          <w:rFonts w:ascii="Times New Roman" w:hAnsi="Times New Roman" w:cs="Times New Roman"/>
        </w:rPr>
        <w:t xml:space="preserve">yriad reporting requirements </w:t>
      </w:r>
      <w:r w:rsidR="00360719" w:rsidRPr="007D3581">
        <w:rPr>
          <w:rFonts w:ascii="Times New Roman" w:hAnsi="Times New Roman" w:cs="Times New Roman"/>
        </w:rPr>
        <w:t>exist to multiple a</w:t>
      </w:r>
      <w:r w:rsidRPr="007D3581">
        <w:rPr>
          <w:rFonts w:ascii="Times New Roman" w:hAnsi="Times New Roman" w:cs="Times New Roman"/>
        </w:rPr>
        <w:t xml:space="preserve">gencies responsible for investigating these infractions. </w:t>
      </w:r>
      <w:r w:rsidR="00360719" w:rsidRPr="007D3581">
        <w:rPr>
          <w:rFonts w:ascii="Times New Roman" w:hAnsi="Times New Roman" w:cs="Times New Roman"/>
        </w:rPr>
        <w:t xml:space="preserve"> </w:t>
      </w:r>
    </w:p>
    <w:p w:rsidR="00F71875" w:rsidRPr="007D3581" w:rsidRDefault="00F71875" w:rsidP="00CA77F2">
      <w:pPr>
        <w:autoSpaceDE w:val="0"/>
        <w:autoSpaceDN w:val="0"/>
        <w:adjustRightInd w:val="0"/>
        <w:jc w:val="both"/>
        <w:rPr>
          <w:rFonts w:ascii="Times New Roman" w:hAnsi="Times New Roman" w:cs="Times New Roman"/>
        </w:rPr>
      </w:pPr>
    </w:p>
    <w:p w:rsidR="00340528" w:rsidRPr="007D3581" w:rsidRDefault="00F71875"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Despite all of this, the regulatory safeguards in place failed to detect and hold physicians accountable for providing competent care and protecting patients from harm.</w:t>
      </w:r>
      <w:r w:rsidR="00E655D4" w:rsidRPr="007D3581">
        <w:rPr>
          <w:rFonts w:ascii="Times New Roman" w:hAnsi="Times New Roman" w:cs="Times New Roman"/>
        </w:rPr>
        <w:t xml:space="preserve"> </w:t>
      </w:r>
      <w:del w:id="447" w:author="esurtees" w:date="2013-02-15T19:18:00Z">
        <w:r w:rsidR="00E655D4" w:rsidRPr="007D3581" w:rsidDel="004E5E07">
          <w:rPr>
            <w:rFonts w:ascii="Times New Roman" w:hAnsi="Times New Roman" w:cs="Times New Roman"/>
          </w:rPr>
          <w:delText xml:space="preserve"> </w:delText>
        </w:r>
      </w:del>
      <w:r w:rsidRPr="007D3581">
        <w:rPr>
          <w:rFonts w:ascii="Times New Roman" w:hAnsi="Times New Roman" w:cs="Times New Roman"/>
        </w:rPr>
        <w:t>DSHS and state hospital leadership did not use, and in some cases completely ignored, existing t</w:t>
      </w:r>
      <w:r w:rsidR="00A9661C" w:rsidRPr="007D3581">
        <w:rPr>
          <w:rFonts w:ascii="Times New Roman" w:hAnsi="Times New Roman" w:cs="Times New Roman"/>
        </w:rPr>
        <w:t xml:space="preserve">ools </w:t>
      </w:r>
      <w:r w:rsidRPr="007D3581">
        <w:rPr>
          <w:rFonts w:ascii="Times New Roman" w:hAnsi="Times New Roman" w:cs="Times New Roman"/>
        </w:rPr>
        <w:t>for ensuring</w:t>
      </w:r>
      <w:r w:rsidR="00A9661C" w:rsidRPr="007D3581">
        <w:rPr>
          <w:rFonts w:ascii="Times New Roman" w:hAnsi="Times New Roman" w:cs="Times New Roman"/>
        </w:rPr>
        <w:t xml:space="preserve"> responsible hiring and supervision. </w:t>
      </w:r>
      <w:del w:id="448" w:author="esurtees" w:date="2013-02-15T19:18:00Z">
        <w:r w:rsidR="001871C5" w:rsidRPr="007D3581" w:rsidDel="004E5E07">
          <w:rPr>
            <w:rFonts w:ascii="Times New Roman" w:hAnsi="Times New Roman" w:cs="Times New Roman"/>
          </w:rPr>
          <w:delText xml:space="preserve"> </w:delText>
        </w:r>
      </w:del>
      <w:r w:rsidR="00B54A36" w:rsidRPr="007D3581">
        <w:rPr>
          <w:rFonts w:ascii="Times New Roman" w:hAnsi="Times New Roman" w:cs="Times New Roman"/>
        </w:rPr>
        <w:t>For e</w:t>
      </w:r>
      <w:r w:rsidR="00A9661C" w:rsidRPr="007D3581">
        <w:rPr>
          <w:rFonts w:ascii="Times New Roman" w:hAnsi="Times New Roman" w:cs="Times New Roman"/>
        </w:rPr>
        <w:t>ach of the individual physicians identified in this report</w:t>
      </w:r>
      <w:r w:rsidR="00B54A36" w:rsidRPr="007D3581">
        <w:rPr>
          <w:rFonts w:ascii="Times New Roman" w:hAnsi="Times New Roman" w:cs="Times New Roman"/>
        </w:rPr>
        <w:t xml:space="preserve">, the state hospital hired </w:t>
      </w:r>
      <w:r w:rsidR="00605D87">
        <w:rPr>
          <w:rFonts w:ascii="Times New Roman" w:hAnsi="Times New Roman" w:cs="Times New Roman"/>
        </w:rPr>
        <w:t xml:space="preserve">or continued to employ </w:t>
      </w:r>
      <w:r w:rsidR="00B54A36" w:rsidRPr="007D3581">
        <w:rPr>
          <w:rFonts w:ascii="Times New Roman" w:hAnsi="Times New Roman" w:cs="Times New Roman"/>
        </w:rPr>
        <w:t xml:space="preserve">them in spite of </w:t>
      </w:r>
      <w:r w:rsidR="00A9661C" w:rsidRPr="007D3581">
        <w:rPr>
          <w:rFonts w:ascii="Times New Roman" w:hAnsi="Times New Roman" w:cs="Times New Roman"/>
        </w:rPr>
        <w:t>obvious risk factors.</w:t>
      </w:r>
      <w:r w:rsidR="00B54A36" w:rsidRPr="007D3581">
        <w:rPr>
          <w:rFonts w:ascii="Times New Roman" w:hAnsi="Times New Roman" w:cs="Times New Roman"/>
        </w:rPr>
        <w:t xml:space="preserve"> </w:t>
      </w:r>
      <w:del w:id="449" w:author="esurtees" w:date="2013-02-15T19:18:00Z">
        <w:r w:rsidR="00A9661C" w:rsidRPr="007D3581" w:rsidDel="004E5E07">
          <w:rPr>
            <w:rFonts w:ascii="Times New Roman" w:hAnsi="Times New Roman" w:cs="Times New Roman"/>
          </w:rPr>
          <w:delText xml:space="preserve"> </w:delText>
        </w:r>
      </w:del>
      <w:r w:rsidR="00A9661C" w:rsidRPr="007D3581">
        <w:rPr>
          <w:rFonts w:ascii="Times New Roman" w:hAnsi="Times New Roman" w:cs="Times New Roman"/>
        </w:rPr>
        <w:t xml:space="preserve">In each case, the </w:t>
      </w:r>
      <w:r w:rsidR="00605D87">
        <w:rPr>
          <w:rFonts w:ascii="Times New Roman" w:hAnsi="Times New Roman" w:cs="Times New Roman"/>
        </w:rPr>
        <w:t xml:space="preserve">risk </w:t>
      </w:r>
      <w:r w:rsidR="00A9661C" w:rsidRPr="007D3581">
        <w:rPr>
          <w:rFonts w:ascii="Times New Roman" w:hAnsi="Times New Roman" w:cs="Times New Roman"/>
        </w:rPr>
        <w:t>could have been minimized or prevented by appropriate hiring and supervisory decisions</w:t>
      </w:r>
      <w:del w:id="450" w:author="esurtees" w:date="2013-02-15T19:19:00Z">
        <w:r w:rsidR="00B54A36" w:rsidRPr="007D3581" w:rsidDel="004E5E07">
          <w:rPr>
            <w:rFonts w:ascii="Times New Roman" w:hAnsi="Times New Roman" w:cs="Times New Roman"/>
          </w:rPr>
          <w:delText>,</w:delText>
        </w:r>
      </w:del>
      <w:r w:rsidR="00B54A36" w:rsidRPr="007D3581">
        <w:rPr>
          <w:rFonts w:ascii="Times New Roman" w:hAnsi="Times New Roman" w:cs="Times New Roman"/>
        </w:rPr>
        <w:t xml:space="preserve"> and with proper </w:t>
      </w:r>
      <w:r w:rsidR="00A9661C" w:rsidRPr="007D3581">
        <w:rPr>
          <w:rFonts w:ascii="Times New Roman" w:hAnsi="Times New Roman" w:cs="Times New Roman"/>
        </w:rPr>
        <w:t>regulatory oversight.</w:t>
      </w:r>
      <w:del w:id="451" w:author="esurtees" w:date="2013-02-15T19:26:00Z">
        <w:r w:rsidR="001537CE" w:rsidRPr="007D3581" w:rsidDel="004E5E07">
          <w:rPr>
            <w:rFonts w:ascii="Times New Roman" w:hAnsi="Times New Roman" w:cs="Times New Roman"/>
          </w:rPr>
          <w:delText xml:space="preserve">  </w:delText>
        </w:r>
      </w:del>
      <w:ins w:id="452" w:author="esurtees" w:date="2013-02-15T19:26:00Z">
        <w:r w:rsidR="004E5E07">
          <w:rPr>
            <w:rFonts w:ascii="Times New Roman" w:hAnsi="Times New Roman" w:cs="Times New Roman"/>
          </w:rPr>
          <w:t xml:space="preserve"> </w:t>
        </w:r>
      </w:ins>
      <w:r w:rsidR="001537CE" w:rsidRPr="007D3581">
        <w:rPr>
          <w:rFonts w:ascii="Times New Roman" w:hAnsi="Times New Roman" w:cs="Times New Roman"/>
        </w:rPr>
        <w:t xml:space="preserve">The many changes needed now demand a sustained effort to transform a culture of state hospital independence with minimal regulatory oversight.  </w:t>
      </w:r>
    </w:p>
    <w:p w:rsidR="00AE26AB" w:rsidRPr="007D3581" w:rsidRDefault="00AE26AB" w:rsidP="00CA77F2">
      <w:pPr>
        <w:autoSpaceDE w:val="0"/>
        <w:autoSpaceDN w:val="0"/>
        <w:adjustRightInd w:val="0"/>
        <w:jc w:val="both"/>
        <w:rPr>
          <w:rFonts w:ascii="Times New Roman" w:hAnsi="Times New Roman" w:cs="Times New Roman"/>
        </w:rPr>
      </w:pPr>
    </w:p>
    <w:p w:rsidR="00A9661C" w:rsidRPr="007D3581" w:rsidRDefault="001537CE" w:rsidP="00CA77F2">
      <w:pPr>
        <w:autoSpaceDE w:val="0"/>
        <w:autoSpaceDN w:val="0"/>
        <w:adjustRightInd w:val="0"/>
        <w:jc w:val="both"/>
        <w:rPr>
          <w:rFonts w:ascii="Times New Roman" w:hAnsi="Times New Roman" w:cs="Times New Roman"/>
        </w:rPr>
      </w:pPr>
      <w:r w:rsidRPr="007D3581">
        <w:rPr>
          <w:rFonts w:ascii="Times New Roman" w:hAnsi="Times New Roman" w:cs="Times New Roman"/>
        </w:rPr>
        <w:t>The responsible state agencies must also demonstrate a commitment to investigating allegations of patient abuse without bias and holding professional staff accountable when appropriate.</w:t>
      </w:r>
      <w:r w:rsidR="00340528" w:rsidRPr="007D3581">
        <w:rPr>
          <w:rFonts w:ascii="Times New Roman" w:hAnsi="Times New Roman" w:cs="Times New Roman"/>
        </w:rPr>
        <w:t xml:space="preserve">  </w:t>
      </w:r>
    </w:p>
    <w:p w:rsidR="00A9661C" w:rsidRPr="007D3581" w:rsidRDefault="00A9661C" w:rsidP="00CA77F2">
      <w:pPr>
        <w:autoSpaceDE w:val="0"/>
        <w:autoSpaceDN w:val="0"/>
        <w:adjustRightInd w:val="0"/>
        <w:jc w:val="both"/>
        <w:rPr>
          <w:rFonts w:ascii="Times New Roman" w:hAnsi="Times New Roman" w:cs="Times New Roman"/>
        </w:rPr>
      </w:pPr>
    </w:p>
    <w:p w:rsidR="00A9661C" w:rsidRPr="007D3581" w:rsidRDefault="00A9661C" w:rsidP="00AB305E">
      <w:pPr>
        <w:jc w:val="both"/>
        <w:rPr>
          <w:rFonts w:ascii="Times New Roman" w:hAnsi="Times New Roman" w:cs="Times New Roman"/>
        </w:rPr>
      </w:pPr>
      <w:r w:rsidRPr="007D3581">
        <w:rPr>
          <w:rFonts w:ascii="Times New Roman" w:hAnsi="Times New Roman" w:cs="Times New Roman"/>
        </w:rPr>
        <w:t xml:space="preserve">Many of the recommendations in this report require legislative action to ensure their adoption and implementation. </w:t>
      </w:r>
      <w:del w:id="453" w:author="esurtees" w:date="2013-02-15T19:19:00Z">
        <w:r w:rsidR="0065012D" w:rsidRPr="007D3581" w:rsidDel="004E5E07">
          <w:rPr>
            <w:rFonts w:ascii="Times New Roman" w:hAnsi="Times New Roman" w:cs="Times New Roman"/>
          </w:rPr>
          <w:delText xml:space="preserve"> </w:delText>
        </w:r>
      </w:del>
      <w:r w:rsidRPr="007D3581">
        <w:rPr>
          <w:rFonts w:ascii="Times New Roman" w:hAnsi="Times New Roman" w:cs="Times New Roman"/>
        </w:rPr>
        <w:t>DRTx</w:t>
      </w:r>
      <w:r w:rsidR="0065012D" w:rsidRPr="007D3581">
        <w:rPr>
          <w:rFonts w:ascii="Times New Roman" w:hAnsi="Times New Roman" w:cs="Times New Roman"/>
        </w:rPr>
        <w:t xml:space="preserve"> hopes</w:t>
      </w:r>
      <w:r w:rsidRPr="007D3581">
        <w:rPr>
          <w:rFonts w:ascii="Times New Roman" w:hAnsi="Times New Roman" w:cs="Times New Roman"/>
        </w:rPr>
        <w:t xml:space="preserve"> that the legislature and HHSC will work with DSHS and DFPS to ensure </w:t>
      </w:r>
      <w:r w:rsidR="0065012D" w:rsidRPr="007D3581">
        <w:rPr>
          <w:rFonts w:ascii="Times New Roman" w:hAnsi="Times New Roman" w:cs="Times New Roman"/>
        </w:rPr>
        <w:t xml:space="preserve">the </w:t>
      </w:r>
      <w:r w:rsidRPr="007D3581">
        <w:rPr>
          <w:rFonts w:ascii="Times New Roman" w:hAnsi="Times New Roman" w:cs="Times New Roman"/>
        </w:rPr>
        <w:t xml:space="preserve">collaboration </w:t>
      </w:r>
      <w:r w:rsidR="0065012D" w:rsidRPr="007D3581">
        <w:rPr>
          <w:rFonts w:ascii="Times New Roman" w:hAnsi="Times New Roman" w:cs="Times New Roman"/>
        </w:rPr>
        <w:t>necessary</w:t>
      </w:r>
      <w:r w:rsidRPr="007D3581">
        <w:rPr>
          <w:rFonts w:ascii="Times New Roman" w:hAnsi="Times New Roman" w:cs="Times New Roman"/>
        </w:rPr>
        <w:t xml:space="preserve"> to </w:t>
      </w:r>
      <w:r w:rsidR="0065012D" w:rsidRPr="007D3581">
        <w:rPr>
          <w:rFonts w:ascii="Times New Roman" w:hAnsi="Times New Roman" w:cs="Times New Roman"/>
        </w:rPr>
        <w:t xml:space="preserve">improve the State’s care of </w:t>
      </w:r>
      <w:r w:rsidRPr="007D3581">
        <w:rPr>
          <w:rFonts w:ascii="Times New Roman" w:hAnsi="Times New Roman" w:cs="Times New Roman"/>
        </w:rPr>
        <w:t>Texans with mental illness.</w:t>
      </w:r>
    </w:p>
    <w:sectPr w:rsidR="00A9661C" w:rsidRPr="007D3581" w:rsidSect="0015602C">
      <w:footerReference w:type="default" r:id="rId12"/>
      <w:footerReference w:type="first" r:id="rId13"/>
      <w:pgSz w:w="12240" w:h="15840"/>
      <w:pgMar w:top="1080" w:right="1152" w:bottom="1080" w:left="1152"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F6" w:rsidRDefault="00776DF6" w:rsidP="0033631D">
      <w:r>
        <w:separator/>
      </w:r>
    </w:p>
  </w:endnote>
  <w:endnote w:type="continuationSeparator" w:id="0">
    <w:p w:rsidR="00776DF6" w:rsidRDefault="00776DF6" w:rsidP="00336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F6" w:rsidRDefault="00776DF6">
    <w:pPr>
      <w:pStyle w:val="Footer"/>
      <w:jc w:val="right"/>
    </w:pPr>
  </w:p>
  <w:p w:rsidR="00776DF6" w:rsidRPr="00B5421A" w:rsidRDefault="00776DF6" w:rsidP="00B5421A">
    <w:pPr>
      <w:pStyle w:val="Footer"/>
      <w:jc w:val="right"/>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F6" w:rsidRDefault="00776DF6">
    <w:pPr>
      <w:pStyle w:val="Footer"/>
      <w:jc w:val="right"/>
    </w:pPr>
  </w:p>
  <w:p w:rsidR="00776DF6" w:rsidRPr="00387FA3" w:rsidRDefault="00776D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F6" w:rsidRPr="0015602C" w:rsidRDefault="00776DF6">
    <w:pPr>
      <w:pStyle w:val="Footer"/>
      <w:jc w:val="right"/>
      <w:rPr>
        <w:rFonts w:ascii="Times New Roman" w:hAnsi="Times New Roman" w:cs="Times New Roman"/>
        <w:i/>
        <w:sz w:val="18"/>
        <w:szCs w:val="18"/>
      </w:rPr>
    </w:pPr>
    <w:r w:rsidRPr="001B2957">
      <w:rPr>
        <w:rFonts w:ascii="Times New Roman" w:hAnsi="Times New Roman" w:cs="Times New Roman"/>
        <w:b/>
        <w:i/>
        <w:sz w:val="18"/>
        <w:szCs w:val="18"/>
      </w:rPr>
      <w:t>Turning a Blind Eye</w:t>
    </w:r>
    <w:r w:rsidRPr="001B2957">
      <w:rPr>
        <w:rFonts w:ascii="Times New Roman" w:hAnsi="Times New Roman" w:cs="Times New Roman"/>
        <w:i/>
        <w:sz w:val="18"/>
        <w:szCs w:val="18"/>
      </w:rPr>
      <w:t xml:space="preserve">: </w:t>
    </w:r>
    <w:sdt>
      <w:sdtPr>
        <w:rPr>
          <w:rFonts w:ascii="Times New Roman" w:hAnsi="Times New Roman" w:cs="Times New Roman"/>
          <w:i/>
          <w:sz w:val="18"/>
          <w:szCs w:val="18"/>
        </w:rPr>
        <w:id w:val="902821"/>
        <w:docPartObj>
          <w:docPartGallery w:val="Page Numbers (Bottom of Page)"/>
          <w:docPartUnique/>
        </w:docPartObj>
      </w:sdtPr>
      <w:sdtContent>
        <w:r w:rsidRPr="0015602C">
          <w:rPr>
            <w:rFonts w:ascii="Times New Roman" w:hAnsi="Times New Roman" w:cs="Times New Roman"/>
            <w:i/>
            <w:sz w:val="18"/>
            <w:szCs w:val="18"/>
          </w:rPr>
          <w:t xml:space="preserve">Page </w:t>
        </w:r>
        <w:r w:rsidR="006F581D" w:rsidRPr="001B2957">
          <w:rPr>
            <w:rFonts w:ascii="Times New Roman" w:hAnsi="Times New Roman" w:cs="Times New Roman"/>
            <w:i/>
            <w:sz w:val="18"/>
            <w:szCs w:val="18"/>
          </w:rPr>
          <w:fldChar w:fldCharType="begin"/>
        </w:r>
        <w:r w:rsidRPr="001B2957">
          <w:rPr>
            <w:rFonts w:ascii="Times New Roman" w:hAnsi="Times New Roman" w:cs="Times New Roman"/>
            <w:i/>
            <w:sz w:val="18"/>
            <w:szCs w:val="18"/>
          </w:rPr>
          <w:instrText xml:space="preserve"> PAGE   \* MERGEFORMAT </w:instrText>
        </w:r>
        <w:r w:rsidR="006F581D" w:rsidRPr="001B2957">
          <w:rPr>
            <w:rFonts w:ascii="Times New Roman" w:hAnsi="Times New Roman" w:cs="Times New Roman"/>
            <w:i/>
            <w:sz w:val="18"/>
            <w:szCs w:val="18"/>
          </w:rPr>
          <w:fldChar w:fldCharType="separate"/>
        </w:r>
        <w:r w:rsidR="00F66B31">
          <w:rPr>
            <w:rFonts w:ascii="Times New Roman" w:hAnsi="Times New Roman" w:cs="Times New Roman"/>
            <w:i/>
            <w:noProof/>
            <w:sz w:val="18"/>
            <w:szCs w:val="18"/>
          </w:rPr>
          <w:t>29</w:t>
        </w:r>
        <w:r w:rsidR="006F581D" w:rsidRPr="001B2957">
          <w:rPr>
            <w:rFonts w:ascii="Times New Roman" w:hAnsi="Times New Roman" w:cs="Times New Roman"/>
            <w:i/>
            <w:sz w:val="18"/>
            <w:szCs w:val="18"/>
          </w:rPr>
          <w:fldChar w:fldCharType="end"/>
        </w:r>
        <w:r w:rsidRPr="0015602C">
          <w:rPr>
            <w:rFonts w:ascii="Times New Roman" w:hAnsi="Times New Roman" w:cs="Times New Roman"/>
            <w:i/>
            <w:sz w:val="18"/>
            <w:szCs w:val="18"/>
          </w:rPr>
          <w:t xml:space="preserve"> of </w:t>
        </w:r>
        <w:r>
          <w:rPr>
            <w:rFonts w:ascii="Times New Roman" w:hAnsi="Times New Roman" w:cs="Times New Roman"/>
            <w:i/>
            <w:sz w:val="18"/>
            <w:szCs w:val="18"/>
          </w:rPr>
          <w:t>29</w:t>
        </w:r>
      </w:sdtContent>
    </w:sdt>
  </w:p>
  <w:p w:rsidR="00776DF6" w:rsidRPr="00B5421A" w:rsidRDefault="00776DF6" w:rsidP="00B5421A">
    <w:pPr>
      <w:pStyle w:val="Footer"/>
      <w:jc w:val="right"/>
      <w:rPr>
        <w:rFonts w:ascii="Times New Roman" w:hAnsi="Times New Roman" w:cs="Times New Roman"/>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F6" w:rsidRDefault="00776DF6">
    <w:pPr>
      <w:pStyle w:val="Footer"/>
      <w:jc w:val="right"/>
    </w:pPr>
    <w:r>
      <w:t xml:space="preserve">Turning a Blind Eye: </w:t>
    </w:r>
    <w:sdt>
      <w:sdtPr>
        <w:id w:val="902805"/>
        <w:docPartObj>
          <w:docPartGallery w:val="Page Numbers (Bottom of Page)"/>
          <w:docPartUnique/>
        </w:docPartObj>
      </w:sdtPr>
      <w:sdtContent>
        <w:fldSimple w:instr=" PAGE   \* MERGEFORMAT ">
          <w:r>
            <w:rPr>
              <w:noProof/>
            </w:rPr>
            <w:t>1</w:t>
          </w:r>
        </w:fldSimple>
        <w:r>
          <w:t xml:space="preserve"> of 31</w:t>
        </w:r>
      </w:sdtContent>
    </w:sdt>
  </w:p>
  <w:p w:rsidR="00776DF6" w:rsidRPr="00387FA3" w:rsidRDefault="00776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F6" w:rsidRPr="00FD712F" w:rsidRDefault="00776DF6" w:rsidP="0033631D">
      <w:pPr>
        <w:rPr>
          <w:rFonts w:ascii="Times New Roman" w:hAnsi="Times New Roman" w:cs="Times New Roman"/>
        </w:rPr>
      </w:pPr>
      <w:r w:rsidRPr="00FD712F">
        <w:rPr>
          <w:rFonts w:ascii="Times New Roman" w:hAnsi="Times New Roman" w:cs="Times New Roman"/>
        </w:rPr>
        <w:separator/>
      </w:r>
    </w:p>
  </w:footnote>
  <w:footnote w:type="continuationSeparator" w:id="0">
    <w:p w:rsidR="00776DF6" w:rsidRPr="00FD712F" w:rsidRDefault="00776DF6" w:rsidP="00FD712F">
      <w:pPr>
        <w:rPr>
          <w:rFonts w:ascii="Times New Roman" w:hAnsi="Times New Roman" w:cs="Times New Roman"/>
        </w:rPr>
      </w:pPr>
      <w:r w:rsidRPr="00FD712F">
        <w:rPr>
          <w:rFonts w:ascii="Times New Roman" w:hAnsi="Times New Roman" w:cs="Times New Roman"/>
        </w:rPr>
        <w:separator/>
      </w:r>
    </w:p>
  </w:footnote>
  <w:footnote w:id="1">
    <w:p w:rsidR="00776DF6" w:rsidRPr="00A27A88" w:rsidRDefault="00776DF6" w:rsidP="00BB0B06">
      <w:pPr>
        <w:pStyle w:val="FootnoteText"/>
        <w:jc w:val="both"/>
        <w:rPr>
          <w:rFonts w:ascii="Times New Roman" w:hAnsi="Times New Roman" w:cs="Times New Roman"/>
        </w:rPr>
      </w:pPr>
      <w:r w:rsidRPr="00A27A88">
        <w:rPr>
          <w:rStyle w:val="FootnoteReference"/>
          <w:rFonts w:ascii="Times New Roman" w:hAnsi="Times New Roman" w:cs="Times New Roman"/>
        </w:rPr>
        <w:footnoteRef/>
      </w:r>
      <w:r w:rsidRPr="00A27A88">
        <w:rPr>
          <w:rFonts w:ascii="Times New Roman" w:hAnsi="Times New Roman" w:cs="Times New Roman"/>
        </w:rPr>
        <w:t xml:space="preserve"> To avoid confusion, citation will be to DSHS, as both agencies were responsible for the operation and oversight of the state-operated inpatient psychiatric hospitals.</w:t>
      </w:r>
    </w:p>
  </w:footnote>
  <w:footnote w:id="2">
    <w:p w:rsidR="00776DF6" w:rsidRPr="004B0933" w:rsidRDefault="00776DF6" w:rsidP="00BB0B06">
      <w:pPr>
        <w:pStyle w:val="FootnoteText"/>
        <w:jc w:val="both"/>
        <w:rPr>
          <w:rFonts w:ascii="Times New Roman" w:hAnsi="Times New Roman" w:cs="Times New Roman"/>
        </w:rPr>
      </w:pPr>
      <w:r w:rsidRPr="004B0933">
        <w:rPr>
          <w:rStyle w:val="FootnoteReference"/>
          <w:rFonts w:ascii="Times New Roman" w:hAnsi="Times New Roman" w:cs="Times New Roman"/>
        </w:rPr>
        <w:footnoteRef/>
      </w:r>
      <w:r w:rsidRPr="004B0933">
        <w:rPr>
          <w:rFonts w:ascii="Times New Roman" w:hAnsi="Times New Roman" w:cs="Times New Roman"/>
        </w:rPr>
        <w:t xml:space="preserve"> To avoid confu</w:t>
      </w:r>
      <w:r>
        <w:rPr>
          <w:rFonts w:ascii="Times New Roman" w:hAnsi="Times New Roman" w:cs="Times New Roman"/>
        </w:rPr>
        <w:t>sion, citation will be to DFPS.</w:t>
      </w:r>
    </w:p>
  </w:footnote>
  <w:footnote w:id="3">
    <w:p w:rsidR="00776DF6" w:rsidRPr="0027556B" w:rsidRDefault="00776DF6" w:rsidP="00BB0B06">
      <w:pPr>
        <w:pStyle w:val="FootnoteText"/>
        <w:jc w:val="both"/>
        <w:rPr>
          <w:rFonts w:ascii="Times New Roman" w:hAnsi="Times New Roman" w:cs="Times New Roman"/>
        </w:rPr>
      </w:pPr>
      <w:r w:rsidRPr="0027556B">
        <w:rPr>
          <w:rStyle w:val="FootnoteReference"/>
          <w:rFonts w:ascii="Times New Roman" w:hAnsi="Times New Roman" w:cs="Times New Roman"/>
        </w:rPr>
        <w:footnoteRef/>
      </w:r>
      <w:r w:rsidRPr="0027556B">
        <w:rPr>
          <w:rFonts w:ascii="Times New Roman" w:hAnsi="Times New Roman" w:cs="Times New Roman"/>
        </w:rPr>
        <w:t xml:space="preserve"> </w:t>
      </w:r>
      <w:r w:rsidRPr="0027556B">
        <w:rPr>
          <w:rFonts w:ascii="Times New Roman" w:hAnsi="Times New Roman" w:cs="Times New Roman"/>
          <w:smallCaps/>
          <w:color w:val="000000"/>
        </w:rPr>
        <w:t>Tex. Health &amp; Safety Code</w:t>
      </w:r>
      <w:r w:rsidRPr="0027556B">
        <w:rPr>
          <w:rFonts w:ascii="Times New Roman" w:hAnsi="Times New Roman" w:cs="Times New Roman"/>
          <w:color w:val="000000"/>
        </w:rPr>
        <w:t xml:space="preserve"> </w:t>
      </w:r>
      <w:r w:rsidRPr="0027556B">
        <w:rPr>
          <w:rFonts w:ascii="Times New Roman" w:hAnsi="Times New Roman" w:cs="Times New Roman"/>
          <w:bCs/>
        </w:rPr>
        <w:t>§ 250.006</w:t>
      </w:r>
    </w:p>
  </w:footnote>
  <w:footnote w:id="4">
    <w:p w:rsidR="00776DF6" w:rsidRPr="0027556B" w:rsidRDefault="00776DF6" w:rsidP="00BB0B06">
      <w:pPr>
        <w:pStyle w:val="FootnoteText"/>
        <w:jc w:val="both"/>
        <w:rPr>
          <w:rFonts w:ascii="Times New Roman" w:hAnsi="Times New Roman" w:cs="Times New Roman"/>
        </w:rPr>
      </w:pPr>
      <w:r w:rsidRPr="0027556B">
        <w:rPr>
          <w:rStyle w:val="FootnoteReference"/>
          <w:rFonts w:ascii="Times New Roman" w:hAnsi="Times New Roman" w:cs="Times New Roman"/>
        </w:rPr>
        <w:footnoteRef/>
      </w:r>
      <w:r w:rsidRPr="0027556B">
        <w:rPr>
          <w:rFonts w:ascii="Times New Roman" w:hAnsi="Times New Roman" w:cs="Times New Roman"/>
        </w:rPr>
        <w:t xml:space="preserve"> </w:t>
      </w:r>
      <w:r w:rsidRPr="0027556B">
        <w:rPr>
          <w:rFonts w:ascii="Times New Roman" w:hAnsi="Times New Roman" w:cs="Times New Roman"/>
          <w:color w:val="000000"/>
        </w:rPr>
        <w:t xml:space="preserve">40 </w:t>
      </w:r>
      <w:r w:rsidRPr="0027556B">
        <w:rPr>
          <w:rFonts w:ascii="Times New Roman" w:hAnsi="Times New Roman" w:cs="Times New Roman"/>
          <w:smallCaps/>
          <w:color w:val="000000"/>
        </w:rPr>
        <w:t>Tex. Admin. Code</w:t>
      </w:r>
      <w:r w:rsidRPr="0027556B">
        <w:rPr>
          <w:rFonts w:ascii="Times New Roman" w:hAnsi="Times New Roman" w:cs="Times New Roman"/>
          <w:color w:val="000000"/>
        </w:rPr>
        <w:t xml:space="preserve"> </w:t>
      </w:r>
      <w:r w:rsidRPr="0027556B">
        <w:rPr>
          <w:rFonts w:ascii="Times New Roman" w:hAnsi="Times New Roman" w:cs="Times New Roman"/>
          <w:bCs/>
        </w:rPr>
        <w:t xml:space="preserve">§ 711.1407; </w:t>
      </w:r>
      <w:r w:rsidRPr="0027556B">
        <w:rPr>
          <w:rFonts w:ascii="Times New Roman" w:hAnsi="Times New Roman" w:cs="Times New Roman"/>
          <w:smallCaps/>
          <w:color w:val="000000"/>
        </w:rPr>
        <w:t>Tex. Health &amp; Safety Code</w:t>
      </w:r>
      <w:r w:rsidRPr="0027556B">
        <w:rPr>
          <w:rFonts w:ascii="Times New Roman" w:hAnsi="Times New Roman" w:cs="Times New Roman"/>
          <w:color w:val="000000"/>
        </w:rPr>
        <w:t xml:space="preserve"> </w:t>
      </w:r>
      <w:r w:rsidRPr="0027556B">
        <w:rPr>
          <w:rFonts w:ascii="Times New Roman" w:hAnsi="Times New Roman" w:cs="Times New Roman"/>
          <w:bCs/>
        </w:rPr>
        <w:t xml:space="preserve">§ 250; </w:t>
      </w:r>
      <w:r w:rsidRPr="0027556B">
        <w:rPr>
          <w:rFonts w:ascii="Times New Roman" w:hAnsi="Times New Roman" w:cs="Times New Roman"/>
          <w:smallCaps/>
          <w:color w:val="000000"/>
        </w:rPr>
        <w:t>Tex. Health &amp; Safety Code</w:t>
      </w:r>
      <w:r w:rsidRPr="0027556B">
        <w:rPr>
          <w:rFonts w:ascii="Times New Roman" w:hAnsi="Times New Roman" w:cs="Times New Roman"/>
          <w:color w:val="000000"/>
        </w:rPr>
        <w:t xml:space="preserve"> </w:t>
      </w:r>
      <w:r w:rsidRPr="0027556B">
        <w:rPr>
          <w:rFonts w:ascii="Times New Roman" w:hAnsi="Times New Roman" w:cs="Times New Roman"/>
          <w:bCs/>
        </w:rPr>
        <w:t xml:space="preserve">§ </w:t>
      </w:r>
      <w:r w:rsidRPr="0027556B">
        <w:rPr>
          <w:rFonts w:ascii="Times New Roman" w:hAnsi="Times New Roman" w:cs="Times New Roman"/>
          <w:color w:val="000000"/>
        </w:rPr>
        <w:t>253</w:t>
      </w:r>
    </w:p>
  </w:footnote>
  <w:footnote w:id="5">
    <w:p w:rsidR="00776DF6" w:rsidRPr="0027556B" w:rsidRDefault="00776DF6" w:rsidP="00BB0B06">
      <w:pPr>
        <w:pStyle w:val="FootnoteText"/>
        <w:jc w:val="both"/>
        <w:rPr>
          <w:rFonts w:ascii="Times New Roman" w:hAnsi="Times New Roman" w:cs="Times New Roman"/>
        </w:rPr>
      </w:pPr>
      <w:r w:rsidRPr="0027556B">
        <w:rPr>
          <w:rStyle w:val="FootnoteReference"/>
          <w:rFonts w:ascii="Times New Roman" w:hAnsi="Times New Roman" w:cs="Times New Roman"/>
        </w:rPr>
        <w:footnoteRef/>
      </w:r>
      <w:r w:rsidRPr="0027556B">
        <w:rPr>
          <w:rFonts w:ascii="Times New Roman" w:hAnsi="Times New Roman" w:cs="Times New Roman"/>
        </w:rPr>
        <w:t xml:space="preserve"> </w:t>
      </w:r>
      <w:r w:rsidRPr="0027556B">
        <w:rPr>
          <w:rFonts w:ascii="Times New Roman" w:hAnsi="Times New Roman" w:cs="Times New Roman"/>
          <w:smallCaps/>
          <w:color w:val="000000"/>
        </w:rPr>
        <w:t>Tex. Health &amp; Safety Code</w:t>
      </w:r>
      <w:r w:rsidRPr="0027556B">
        <w:rPr>
          <w:rFonts w:ascii="Times New Roman" w:hAnsi="Times New Roman" w:cs="Times New Roman"/>
          <w:color w:val="000000"/>
        </w:rPr>
        <w:t xml:space="preserve"> </w:t>
      </w:r>
      <w:r w:rsidRPr="0027556B">
        <w:rPr>
          <w:rFonts w:ascii="Times New Roman" w:hAnsi="Times New Roman" w:cs="Times New Roman"/>
          <w:bCs/>
        </w:rPr>
        <w:t xml:space="preserve">§ </w:t>
      </w:r>
      <w:r w:rsidRPr="0027556B">
        <w:rPr>
          <w:rFonts w:ascii="Times New Roman" w:hAnsi="Times New Roman" w:cs="Times New Roman"/>
          <w:color w:val="000000"/>
        </w:rPr>
        <w:t xml:space="preserve">250.001(3)(G); </w:t>
      </w:r>
      <w:r w:rsidRPr="0027556B">
        <w:rPr>
          <w:rFonts w:ascii="Times New Roman" w:hAnsi="Times New Roman" w:cs="Times New Roman"/>
          <w:smallCaps/>
          <w:color w:val="000000"/>
        </w:rPr>
        <w:t>Tex. Health &amp; Safety Code</w:t>
      </w:r>
      <w:r w:rsidRPr="0027556B">
        <w:rPr>
          <w:rFonts w:ascii="Times New Roman" w:hAnsi="Times New Roman" w:cs="Times New Roman"/>
          <w:color w:val="000000"/>
        </w:rPr>
        <w:t xml:space="preserve"> </w:t>
      </w:r>
      <w:r w:rsidRPr="0027556B">
        <w:rPr>
          <w:rFonts w:ascii="Times New Roman" w:hAnsi="Times New Roman" w:cs="Times New Roman"/>
          <w:bCs/>
        </w:rPr>
        <w:t xml:space="preserve">§ </w:t>
      </w:r>
      <w:r w:rsidRPr="0027556B">
        <w:rPr>
          <w:rFonts w:ascii="Times New Roman" w:hAnsi="Times New Roman" w:cs="Times New Roman"/>
          <w:color w:val="000000"/>
        </w:rPr>
        <w:t>250.003(c).</w:t>
      </w:r>
    </w:p>
  </w:footnote>
  <w:footnote w:id="6">
    <w:p w:rsidR="00776DF6" w:rsidRPr="00E33C3D" w:rsidRDefault="00776DF6" w:rsidP="00BB0B06">
      <w:pPr>
        <w:pStyle w:val="FootnoteText"/>
        <w:jc w:val="both"/>
        <w:rPr>
          <w:rFonts w:ascii="Times New Roman" w:hAnsi="Times New Roman" w:cs="Times New Roman"/>
        </w:rPr>
      </w:pPr>
      <w:r w:rsidRPr="00E33C3D">
        <w:rPr>
          <w:rStyle w:val="FootnoteReference"/>
          <w:rFonts w:ascii="Times New Roman" w:hAnsi="Times New Roman" w:cs="Times New Roman"/>
        </w:rPr>
        <w:footnoteRef/>
      </w:r>
      <w:r w:rsidRPr="00E33C3D">
        <w:rPr>
          <w:rFonts w:ascii="Times New Roman" w:hAnsi="Times New Roman" w:cs="Times New Roman"/>
        </w:rPr>
        <w:t xml:space="preserve"> 25 </w:t>
      </w:r>
      <w:r w:rsidRPr="00E33C3D">
        <w:rPr>
          <w:rFonts w:ascii="Times New Roman" w:hAnsi="Times New Roman" w:cs="Times New Roman"/>
          <w:smallCaps/>
        </w:rPr>
        <w:t>Tex. Admin. Code</w:t>
      </w:r>
      <w:r w:rsidRPr="00E33C3D">
        <w:rPr>
          <w:rFonts w:ascii="Times New Roman" w:hAnsi="Times New Roman" w:cs="Times New Roman"/>
        </w:rPr>
        <w:t xml:space="preserve"> § 417.510(i).</w:t>
      </w:r>
    </w:p>
  </w:footnote>
  <w:footnote w:id="7">
    <w:p w:rsidR="00776DF6" w:rsidRPr="00B130F8" w:rsidRDefault="00776DF6" w:rsidP="00B130F8">
      <w:pPr>
        <w:pStyle w:val="FootnoteText"/>
        <w:jc w:val="both"/>
        <w:rPr>
          <w:rFonts w:ascii="Times New Roman" w:hAnsi="Times New Roman" w:cs="Times New Roman"/>
        </w:rPr>
      </w:pPr>
      <w:r w:rsidRPr="00B130F8">
        <w:rPr>
          <w:rStyle w:val="FootnoteReference"/>
          <w:rFonts w:ascii="Times New Roman" w:hAnsi="Times New Roman" w:cs="Times New Roman"/>
        </w:rPr>
        <w:footnoteRef/>
      </w:r>
      <w:r w:rsidRPr="00B130F8">
        <w:rPr>
          <w:rFonts w:ascii="Times New Roman" w:hAnsi="Times New Roman" w:cs="Times New Roman"/>
        </w:rPr>
        <w:t xml:space="preserve"> To protect the physicians’ privacy, DRTx assigned a pseudonym to each physician.</w:t>
      </w:r>
    </w:p>
  </w:footnote>
  <w:footnote w:id="8">
    <w:p w:rsidR="00776DF6" w:rsidRPr="00514D4C" w:rsidRDefault="00776DF6" w:rsidP="00514D4C">
      <w:pPr>
        <w:pStyle w:val="FootnoteText"/>
        <w:jc w:val="both"/>
        <w:rPr>
          <w:rFonts w:ascii="Times New Roman" w:hAnsi="Times New Roman" w:cs="Times New Roman"/>
        </w:rPr>
      </w:pPr>
      <w:r w:rsidRPr="00514D4C">
        <w:rPr>
          <w:rStyle w:val="FootnoteReference"/>
          <w:rFonts w:ascii="Times New Roman" w:hAnsi="Times New Roman" w:cs="Times New Roman"/>
        </w:rPr>
        <w:footnoteRef/>
      </w:r>
      <w:r w:rsidRPr="00514D4C">
        <w:rPr>
          <w:rFonts w:ascii="Times New Roman" w:hAnsi="Times New Roman" w:cs="Times New Roman"/>
        </w:rPr>
        <w:t xml:space="preserve"> Dr. B has had no further criminal charges, medical board action or allegations of misconduct since 1984. His case is offered in this white paper solely to demonstrate the significant concerns raised by TMB’s and the state hospital’s willingness to allow the hiring, retention and advocacy for reduced court supervision of someone convicted of felony sexual indecency.</w:t>
      </w:r>
    </w:p>
  </w:footnote>
  <w:footnote w:id="9">
    <w:p w:rsidR="00776DF6" w:rsidRPr="00B75CC5" w:rsidRDefault="00776DF6" w:rsidP="00B75CC5">
      <w:pPr>
        <w:pStyle w:val="FootnoteText"/>
        <w:jc w:val="both"/>
        <w:rPr>
          <w:rFonts w:ascii="Times New Roman" w:hAnsi="Times New Roman" w:cs="Times New Roman"/>
        </w:rPr>
      </w:pPr>
      <w:r w:rsidRPr="00B75CC5">
        <w:rPr>
          <w:rStyle w:val="FootnoteReference"/>
          <w:rFonts w:ascii="Times New Roman" w:hAnsi="Times New Roman" w:cs="Times New Roman"/>
        </w:rPr>
        <w:footnoteRef/>
      </w:r>
      <w:r w:rsidRPr="00B75CC5">
        <w:rPr>
          <w:rFonts w:ascii="Times New Roman" w:hAnsi="Times New Roman" w:cs="Times New Roman"/>
        </w:rPr>
        <w:t xml:space="preserve"> DRTx reviewed each </w:t>
      </w:r>
      <w:del w:id="199" w:author="esurtees" w:date="2013-02-15T19:46:00Z">
        <w:r w:rsidRPr="00B75CC5" w:rsidDel="0085183C">
          <w:rPr>
            <w:rFonts w:ascii="Times New Roman" w:hAnsi="Times New Roman" w:cs="Times New Roman"/>
          </w:rPr>
          <w:delText>physicians’</w:delText>
        </w:r>
      </w:del>
      <w:ins w:id="200" w:author="esurtees" w:date="2013-02-15T19:46:00Z">
        <w:r w:rsidR="0085183C" w:rsidRPr="00B75CC5">
          <w:rPr>
            <w:rFonts w:ascii="Times New Roman" w:hAnsi="Times New Roman" w:cs="Times New Roman"/>
          </w:rPr>
          <w:t>physician’s</w:t>
        </w:r>
      </w:ins>
      <w:r w:rsidRPr="00B75CC5">
        <w:rPr>
          <w:rFonts w:ascii="Times New Roman" w:hAnsi="Times New Roman" w:cs="Times New Roman"/>
        </w:rPr>
        <w:t xml:space="preserve"> credentialing file.</w:t>
      </w:r>
      <w:del w:id="201" w:author="esurtees" w:date="2013-02-15T19:27:00Z">
        <w:r w:rsidRPr="00B75CC5" w:rsidDel="004E5E07">
          <w:rPr>
            <w:rFonts w:ascii="Times New Roman" w:hAnsi="Times New Roman" w:cs="Times New Roman"/>
          </w:rPr>
          <w:delText xml:space="preserve">  </w:delText>
        </w:r>
      </w:del>
      <w:ins w:id="202" w:author="esurtees" w:date="2013-02-15T19:27:00Z">
        <w:r w:rsidR="004E5E07">
          <w:rPr>
            <w:rFonts w:ascii="Times New Roman" w:hAnsi="Times New Roman" w:cs="Times New Roman"/>
          </w:rPr>
          <w:t xml:space="preserve"> </w:t>
        </w:r>
      </w:ins>
      <w:r w:rsidRPr="00B75CC5">
        <w:rPr>
          <w:rFonts w:ascii="Times New Roman" w:hAnsi="Times New Roman" w:cs="Times New Roman"/>
        </w:rPr>
        <w:t xml:space="preserve">However, due to the confidentiality of these files, DRTx is unable to reproduce the concerns identified in these files.  </w:t>
      </w:r>
    </w:p>
  </w:footnote>
  <w:footnote w:id="10">
    <w:p w:rsidR="00776DF6" w:rsidRPr="00B75CC5" w:rsidRDefault="00776DF6" w:rsidP="00B75CC5">
      <w:pPr>
        <w:pStyle w:val="FootnoteText"/>
        <w:jc w:val="both"/>
        <w:rPr>
          <w:rFonts w:ascii="Times New Roman" w:hAnsi="Times New Roman" w:cs="Times New Roman"/>
          <w:i/>
        </w:rPr>
      </w:pPr>
      <w:r w:rsidRPr="00B75CC5">
        <w:rPr>
          <w:rStyle w:val="FootnoteReference"/>
          <w:rFonts w:ascii="Times New Roman" w:hAnsi="Times New Roman" w:cs="Times New Roman"/>
        </w:rPr>
        <w:footnoteRef/>
      </w:r>
      <w:r w:rsidRPr="00B75CC5">
        <w:rPr>
          <w:rFonts w:ascii="Times New Roman" w:hAnsi="Times New Roman" w:cs="Times New Roman"/>
        </w:rPr>
        <w:t xml:space="preserve"> </w:t>
      </w:r>
      <w:r w:rsidRPr="00B75CC5">
        <w:rPr>
          <w:rFonts w:ascii="Times New Roman" w:hAnsi="Times New Roman" w:cs="Times New Roman"/>
          <w:i/>
        </w:rPr>
        <w:t xml:space="preserve">See </w:t>
      </w:r>
      <w:r w:rsidRPr="00B75CC5">
        <w:rPr>
          <w:rFonts w:ascii="Times New Roman" w:hAnsi="Times New Roman" w:cs="Times New Roman"/>
        </w:rPr>
        <w:t xml:space="preserve">25 </w:t>
      </w:r>
      <w:r w:rsidRPr="00B75CC5">
        <w:rPr>
          <w:rFonts w:ascii="Times New Roman" w:hAnsi="Times New Roman" w:cs="Times New Roman"/>
          <w:smallCaps/>
        </w:rPr>
        <w:t>Tex. Admin. Code</w:t>
      </w:r>
      <w:r>
        <w:rPr>
          <w:rFonts w:ascii="Times New Roman" w:hAnsi="Times New Roman" w:cs="Times New Roman"/>
        </w:rPr>
        <w:t xml:space="preserve"> §</w:t>
      </w:r>
      <w:r w:rsidRPr="00B75CC5">
        <w:rPr>
          <w:rFonts w:ascii="Times New Roman" w:hAnsi="Times New Roman" w:cs="Times New Roman"/>
        </w:rPr>
        <w:t xml:space="preserve"> 417.514 (“former employees with confirmed Class I abuse…are not eligible for reemployment at any facility.”).</w:t>
      </w:r>
    </w:p>
  </w:footnote>
  <w:footnote w:id="11">
    <w:p w:rsidR="00776DF6" w:rsidRPr="00292822" w:rsidRDefault="00776DF6" w:rsidP="00292822">
      <w:pPr>
        <w:pStyle w:val="FootnoteText"/>
        <w:jc w:val="both"/>
        <w:rPr>
          <w:rFonts w:ascii="Times New Roman" w:hAnsi="Times New Roman" w:cs="Times New Roman"/>
        </w:rPr>
      </w:pPr>
      <w:r w:rsidRPr="00292822">
        <w:rPr>
          <w:rStyle w:val="FootnoteReference"/>
          <w:rFonts w:ascii="Times New Roman" w:hAnsi="Times New Roman" w:cs="Times New Roman"/>
        </w:rPr>
        <w:footnoteRef/>
      </w:r>
      <w:r w:rsidRPr="00292822">
        <w:rPr>
          <w:rFonts w:ascii="Times New Roman" w:hAnsi="Times New Roman" w:cs="Times New Roman"/>
        </w:rPr>
        <w:t xml:space="preserve"> 25 </w:t>
      </w:r>
      <w:r w:rsidRPr="00292822">
        <w:rPr>
          <w:rFonts w:ascii="Times New Roman" w:hAnsi="Times New Roman" w:cs="Times New Roman"/>
          <w:smallCaps/>
        </w:rPr>
        <w:t>Tex. Admin. Code</w:t>
      </w:r>
      <w:r w:rsidRPr="00292822">
        <w:rPr>
          <w:rFonts w:ascii="Times New Roman" w:hAnsi="Times New Roman" w:cs="Times New Roman"/>
        </w:rPr>
        <w:t xml:space="preserve"> § 417.509(c).</w:t>
      </w:r>
    </w:p>
  </w:footnote>
  <w:footnote w:id="12">
    <w:p w:rsidR="00776DF6" w:rsidRPr="00292822" w:rsidRDefault="00776DF6" w:rsidP="00292822">
      <w:pPr>
        <w:pStyle w:val="FootnoteText"/>
        <w:jc w:val="both"/>
        <w:rPr>
          <w:rFonts w:ascii="Times New Roman" w:hAnsi="Times New Roman" w:cs="Times New Roman"/>
        </w:rPr>
      </w:pPr>
      <w:r w:rsidRPr="00292822">
        <w:rPr>
          <w:rStyle w:val="FootnoteReference"/>
          <w:rFonts w:ascii="Times New Roman" w:hAnsi="Times New Roman" w:cs="Times New Roman"/>
        </w:rPr>
        <w:footnoteRef/>
      </w:r>
      <w:r w:rsidRPr="00292822">
        <w:rPr>
          <w:rFonts w:ascii="Times New Roman" w:hAnsi="Times New Roman" w:cs="Times New Roman"/>
        </w:rPr>
        <w:t xml:space="preserve"> 25 </w:t>
      </w:r>
      <w:r w:rsidRPr="00292822">
        <w:rPr>
          <w:rFonts w:ascii="Times New Roman" w:hAnsi="Times New Roman" w:cs="Times New Roman"/>
          <w:smallCaps/>
        </w:rPr>
        <w:t>Tex. Admin. Code</w:t>
      </w:r>
      <w:r w:rsidRPr="00292822">
        <w:rPr>
          <w:rFonts w:ascii="Times New Roman" w:hAnsi="Times New Roman" w:cs="Times New Roman"/>
        </w:rPr>
        <w:t xml:space="preserve"> § 417.509(e).</w:t>
      </w:r>
    </w:p>
  </w:footnote>
  <w:footnote w:id="13">
    <w:p w:rsidR="00776DF6" w:rsidRPr="00292822" w:rsidRDefault="00776DF6" w:rsidP="00292822">
      <w:pPr>
        <w:pStyle w:val="FootnoteText"/>
        <w:jc w:val="both"/>
        <w:rPr>
          <w:rFonts w:ascii="Times New Roman" w:hAnsi="Times New Roman" w:cs="Times New Roman"/>
        </w:rPr>
      </w:pPr>
      <w:r w:rsidRPr="00292822">
        <w:rPr>
          <w:rStyle w:val="FootnoteReference"/>
          <w:rFonts w:ascii="Times New Roman" w:hAnsi="Times New Roman" w:cs="Times New Roman"/>
        </w:rPr>
        <w:footnoteRef/>
      </w:r>
      <w:r w:rsidRPr="00292822">
        <w:rPr>
          <w:rFonts w:ascii="Times New Roman" w:hAnsi="Times New Roman" w:cs="Times New Roman"/>
        </w:rPr>
        <w:t xml:space="preserve"> </w:t>
      </w:r>
      <w:r w:rsidRPr="00292822">
        <w:rPr>
          <w:rFonts w:ascii="Times New Roman" w:hAnsi="Times New Roman" w:cs="Times New Roman"/>
          <w:smallCaps/>
        </w:rPr>
        <w:t>T</w:t>
      </w:r>
      <w:r>
        <w:rPr>
          <w:rFonts w:ascii="Times New Roman" w:hAnsi="Times New Roman" w:cs="Times New Roman"/>
          <w:smallCaps/>
        </w:rPr>
        <w:t>e</w:t>
      </w:r>
      <w:r w:rsidRPr="00292822">
        <w:rPr>
          <w:rFonts w:ascii="Times New Roman" w:hAnsi="Times New Roman" w:cs="Times New Roman"/>
          <w:smallCaps/>
        </w:rPr>
        <w:t>x</w:t>
      </w:r>
      <w:r>
        <w:rPr>
          <w:rFonts w:ascii="Times New Roman" w:hAnsi="Times New Roman" w:cs="Times New Roman"/>
          <w:smallCaps/>
        </w:rPr>
        <w:t>.</w:t>
      </w:r>
      <w:r w:rsidRPr="00292822">
        <w:rPr>
          <w:rFonts w:ascii="Times New Roman" w:hAnsi="Times New Roman" w:cs="Times New Roman"/>
          <w:smallCaps/>
        </w:rPr>
        <w:t xml:space="preserve"> Civil Prac. &amp; Rem. Code</w:t>
      </w:r>
      <w:r w:rsidRPr="00292822">
        <w:rPr>
          <w:rFonts w:ascii="Times New Roman" w:hAnsi="Times New Roman" w:cs="Times New Roman"/>
        </w:rPr>
        <w:t xml:space="preserve"> § 81.006.</w:t>
      </w:r>
    </w:p>
  </w:footnote>
  <w:footnote w:id="14">
    <w:p w:rsidR="00776DF6" w:rsidRPr="00292822" w:rsidRDefault="00776DF6" w:rsidP="00292822">
      <w:pPr>
        <w:pStyle w:val="FootnoteText"/>
        <w:jc w:val="both"/>
        <w:rPr>
          <w:rFonts w:ascii="Times New Roman" w:hAnsi="Times New Roman" w:cs="Times New Roman"/>
        </w:rPr>
      </w:pPr>
      <w:r w:rsidRPr="00292822">
        <w:rPr>
          <w:rStyle w:val="FootnoteReference"/>
          <w:rFonts w:ascii="Times New Roman" w:hAnsi="Times New Roman" w:cs="Times New Roman"/>
        </w:rPr>
        <w:footnoteRef/>
      </w:r>
      <w:r w:rsidRPr="00292822">
        <w:rPr>
          <w:rFonts w:ascii="Times New Roman" w:hAnsi="Times New Roman" w:cs="Times New Roman"/>
        </w:rPr>
        <w:t xml:space="preserve"> 25 </w:t>
      </w:r>
      <w:r w:rsidRPr="00292822">
        <w:rPr>
          <w:rFonts w:ascii="Times New Roman" w:hAnsi="Times New Roman" w:cs="Times New Roman"/>
          <w:smallCaps/>
        </w:rPr>
        <w:t>Tex. Admin. Code</w:t>
      </w:r>
      <w:r w:rsidRPr="00292822">
        <w:rPr>
          <w:rFonts w:ascii="Times New Roman" w:hAnsi="Times New Roman" w:cs="Times New Roman"/>
        </w:rPr>
        <w:t xml:space="preserve"> § 417.509.</w:t>
      </w:r>
    </w:p>
  </w:footnote>
  <w:footnote w:id="15">
    <w:p w:rsidR="00776DF6" w:rsidRPr="009D1443" w:rsidRDefault="00776DF6" w:rsidP="00294400">
      <w:pPr>
        <w:jc w:val="both"/>
        <w:rPr>
          <w:rFonts w:ascii="Times New Roman" w:hAnsi="Times New Roman" w:cs="Times New Roman"/>
        </w:rPr>
      </w:pPr>
      <w:r w:rsidRPr="009D1443">
        <w:rPr>
          <w:rStyle w:val="FootnoteReference"/>
          <w:rFonts w:ascii="Times New Roman" w:hAnsi="Times New Roman" w:cs="Times New Roman"/>
          <w:sz w:val="20"/>
          <w:szCs w:val="20"/>
        </w:rPr>
        <w:footnoteRef/>
      </w:r>
      <w:r w:rsidRPr="009D1443">
        <w:rPr>
          <w:rFonts w:ascii="Times New Roman" w:hAnsi="Times New Roman" w:cs="Times New Roman"/>
          <w:sz w:val="20"/>
          <w:szCs w:val="20"/>
        </w:rPr>
        <w:t xml:space="preserve"> This number is inclusive of </w:t>
      </w:r>
      <w:r w:rsidRPr="009D1443">
        <w:rPr>
          <w:rFonts w:ascii="Times New Roman" w:hAnsi="Times New Roman" w:cs="Times New Roman"/>
          <w:i/>
          <w:sz w:val="20"/>
          <w:szCs w:val="20"/>
        </w:rPr>
        <w:t xml:space="preserve">all </w:t>
      </w:r>
      <w:r w:rsidRPr="009D1443">
        <w:rPr>
          <w:rFonts w:ascii="Times New Roman" w:hAnsi="Times New Roman" w:cs="Times New Roman"/>
          <w:sz w:val="20"/>
          <w:szCs w:val="20"/>
        </w:rPr>
        <w:t xml:space="preserve">peer reviews conducted for any reason. </w:t>
      </w:r>
    </w:p>
  </w:footnote>
  <w:footnote w:id="16">
    <w:p w:rsidR="00776DF6" w:rsidRPr="009D1443" w:rsidRDefault="00776DF6" w:rsidP="009D1443">
      <w:pPr>
        <w:pStyle w:val="FootnoteText"/>
        <w:jc w:val="both"/>
        <w:rPr>
          <w:rFonts w:ascii="Times New Roman" w:hAnsi="Times New Roman" w:cs="Times New Roman"/>
        </w:rPr>
      </w:pPr>
      <w:r w:rsidRPr="009D1443">
        <w:rPr>
          <w:rStyle w:val="FootnoteReference"/>
          <w:rFonts w:ascii="Times New Roman" w:hAnsi="Times New Roman" w:cs="Times New Roman"/>
        </w:rPr>
        <w:footnoteRef/>
      </w:r>
      <w:r w:rsidRPr="009D1443">
        <w:rPr>
          <w:rFonts w:ascii="Times New Roman" w:hAnsi="Times New Roman" w:cs="Times New Roman"/>
        </w:rPr>
        <w:t xml:space="preserve"> </w:t>
      </w:r>
      <w:r w:rsidRPr="009D1443">
        <w:rPr>
          <w:rFonts w:ascii="Times New Roman" w:hAnsi="Times New Roman" w:cs="Times New Roman"/>
          <w:i/>
        </w:rPr>
        <w:t>United States of America v. State of Texas</w:t>
      </w:r>
      <w:r w:rsidRPr="009D1443">
        <w:rPr>
          <w:rFonts w:ascii="Times New Roman" w:hAnsi="Times New Roman" w:cs="Times New Roman"/>
        </w:rPr>
        <w:t>, Cause No. A09CA-490SS, in the United States District Court for the Western District of Texas, June 26, 2009</w:t>
      </w:r>
    </w:p>
  </w:footnote>
  <w:footnote w:id="17">
    <w:p w:rsidR="00776DF6" w:rsidRPr="009D1443" w:rsidRDefault="00776DF6" w:rsidP="00A03198">
      <w:pPr>
        <w:pStyle w:val="FootnoteText"/>
        <w:jc w:val="both"/>
        <w:rPr>
          <w:rFonts w:ascii="Times New Roman" w:hAnsi="Times New Roman" w:cs="Times New Roman"/>
        </w:rPr>
      </w:pPr>
      <w:r w:rsidRPr="009D1443">
        <w:rPr>
          <w:rStyle w:val="FootnoteReference"/>
          <w:rFonts w:ascii="Times New Roman" w:hAnsi="Times New Roman" w:cs="Times New Roman"/>
        </w:rPr>
        <w:footnoteRef/>
      </w:r>
      <w:r w:rsidRPr="009D1443">
        <w:rPr>
          <w:rFonts w:ascii="Times New Roman" w:hAnsi="Times New Roman" w:cs="Times New Roman"/>
        </w:rPr>
        <w:t xml:space="preserve"> </w:t>
      </w:r>
      <w:r w:rsidRPr="009D1443">
        <w:rPr>
          <w:rFonts w:ascii="Times New Roman" w:eastAsia="Times New Roman" w:hAnsi="Times New Roman" w:cs="Times New Roman"/>
          <w:shd w:val="clear" w:color="auto" w:fill="FFFFFF"/>
        </w:rPr>
        <w:t>Department of Justice (DOJ) (US), Office of Justice Programs, Office for Victims of Crime. Working with victims of crime and disabilities. Washington (DC): Government Printing Office; 1998. OVC Bulletin No.:1. p. 4</w:t>
      </w:r>
    </w:p>
  </w:footnote>
  <w:footnote w:id="18">
    <w:p w:rsidR="00776DF6" w:rsidRPr="009D1443" w:rsidRDefault="00776DF6" w:rsidP="00A03198">
      <w:pPr>
        <w:pStyle w:val="FootnoteText"/>
        <w:jc w:val="both"/>
        <w:rPr>
          <w:rFonts w:ascii="Times New Roman" w:hAnsi="Times New Roman" w:cs="Times New Roman"/>
        </w:rPr>
      </w:pPr>
      <w:r w:rsidRPr="009D1443">
        <w:rPr>
          <w:rStyle w:val="FootnoteReference"/>
          <w:rFonts w:ascii="Times New Roman" w:hAnsi="Times New Roman" w:cs="Times New Roman"/>
        </w:rPr>
        <w:footnoteRef/>
      </w:r>
      <w:r w:rsidRPr="009D1443">
        <w:rPr>
          <w:rFonts w:ascii="Times New Roman" w:hAnsi="Times New Roman" w:cs="Times New Roman"/>
        </w:rPr>
        <w:t xml:space="preserve"> Teplin, Linda A., Gary M. McClelland, Karen M. Abram, and Dana A. Wiener. "Crime Victimization in Adults with Severe Mental Illness." Arch Gen Psychiatry 62 (2005): 911.</w:t>
      </w:r>
    </w:p>
  </w:footnote>
  <w:footnote w:id="19">
    <w:p w:rsidR="00776DF6" w:rsidRPr="009D1443" w:rsidRDefault="00776DF6" w:rsidP="00A03198">
      <w:pPr>
        <w:jc w:val="both"/>
        <w:rPr>
          <w:rFonts w:ascii="Times New Roman" w:eastAsia="Times New Roman" w:hAnsi="Times New Roman" w:cs="Times New Roman"/>
          <w:color w:val="000000"/>
          <w:sz w:val="20"/>
          <w:szCs w:val="20"/>
          <w:shd w:val="clear" w:color="auto" w:fill="FFFFFF"/>
        </w:rPr>
      </w:pPr>
      <w:r w:rsidRPr="009D1443">
        <w:rPr>
          <w:rStyle w:val="FootnoteReference"/>
          <w:rFonts w:ascii="Times New Roman" w:hAnsi="Times New Roman" w:cs="Times New Roman"/>
          <w:sz w:val="20"/>
          <w:szCs w:val="20"/>
        </w:rPr>
        <w:footnoteRef/>
      </w:r>
      <w:r w:rsidRPr="009D1443">
        <w:rPr>
          <w:rFonts w:ascii="Times New Roman" w:hAnsi="Times New Roman" w:cs="Times New Roman"/>
          <w:sz w:val="20"/>
          <w:szCs w:val="20"/>
        </w:rPr>
        <w:t xml:space="preserve"> </w:t>
      </w:r>
      <w:r w:rsidRPr="009D1443">
        <w:rPr>
          <w:rFonts w:ascii="Times New Roman" w:eastAsia="Times New Roman" w:hAnsi="Times New Roman" w:cs="Times New Roman"/>
          <w:sz w:val="20"/>
          <w:szCs w:val="20"/>
          <w:shd w:val="clear" w:color="auto" w:fill="FFFFFF"/>
        </w:rPr>
        <w:t>Department of Justice (DOJ) (US), Office of Justice Programs, Office for Victims of Crime. Working with victims of crime and disabilities. Washington (DC): Government Printing Office; 1998. OVC Bulletin No.:1. p. 8</w:t>
      </w:r>
    </w:p>
  </w:footnote>
  <w:footnote w:id="20">
    <w:p w:rsidR="00776DF6" w:rsidRPr="009D1443" w:rsidRDefault="00776DF6" w:rsidP="00A03198">
      <w:pPr>
        <w:pStyle w:val="FootnoteText"/>
        <w:jc w:val="both"/>
        <w:rPr>
          <w:rFonts w:ascii="Times New Roman" w:hAnsi="Times New Roman" w:cs="Times New Roman"/>
        </w:rPr>
      </w:pPr>
      <w:r w:rsidRPr="009D1443">
        <w:rPr>
          <w:rStyle w:val="FootnoteReference"/>
          <w:rFonts w:ascii="Times New Roman" w:hAnsi="Times New Roman" w:cs="Times New Roman"/>
        </w:rPr>
        <w:footnoteRef/>
      </w:r>
      <w:r w:rsidRPr="009D1443">
        <w:rPr>
          <w:rFonts w:ascii="Times New Roman" w:hAnsi="Times New Roman" w:cs="Times New Roman"/>
        </w:rPr>
        <w:t xml:space="preserve"> </w:t>
      </w:r>
      <w:r w:rsidRPr="009D1443">
        <w:rPr>
          <w:rFonts w:ascii="Times New Roman" w:hAnsi="Times New Roman" w:cs="Times New Roman"/>
          <w:i/>
        </w:rPr>
        <w:t xml:space="preserve">See </w:t>
      </w:r>
      <w:r w:rsidRPr="009D1443">
        <w:rPr>
          <w:rFonts w:ascii="Times New Roman" w:hAnsi="Times New Roman" w:cs="Times New Roman"/>
        </w:rPr>
        <w:t xml:space="preserve">American Psychological Association website http://www.apa.org/pi/families/resources/child-sexual-abuse.aspx </w:t>
      </w:r>
    </w:p>
  </w:footnote>
  <w:footnote w:id="21">
    <w:p w:rsidR="00776DF6" w:rsidRPr="00BA44FD" w:rsidRDefault="00776DF6">
      <w:pPr>
        <w:pStyle w:val="FootnoteText"/>
        <w:rPr>
          <w:rFonts w:ascii="Times New Roman" w:hAnsi="Times New Roman" w:cs="Times New Roman"/>
          <w:i/>
        </w:rPr>
      </w:pPr>
      <w:r w:rsidRPr="00BA44FD">
        <w:rPr>
          <w:rStyle w:val="FootnoteReference"/>
          <w:rFonts w:ascii="Times New Roman" w:hAnsi="Times New Roman" w:cs="Times New Roman"/>
        </w:rPr>
        <w:footnoteRef/>
      </w:r>
      <w:r w:rsidRPr="00BA44FD">
        <w:rPr>
          <w:rFonts w:ascii="Times New Roman" w:hAnsi="Times New Roman" w:cs="Times New Roman"/>
        </w:rPr>
        <w:t xml:space="preserve"> </w:t>
      </w:r>
      <w:r w:rsidRPr="00BA44FD">
        <w:rPr>
          <w:rFonts w:ascii="Times New Roman" w:hAnsi="Times New Roman" w:cs="Times New Roman"/>
          <w:i/>
        </w:rPr>
        <w:t>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BF9"/>
    <w:multiLevelType w:val="multilevel"/>
    <w:tmpl w:val="E816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D3255"/>
    <w:multiLevelType w:val="hybridMultilevel"/>
    <w:tmpl w:val="2B2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21511"/>
    <w:multiLevelType w:val="hybridMultilevel"/>
    <w:tmpl w:val="399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269CB"/>
    <w:multiLevelType w:val="hybridMultilevel"/>
    <w:tmpl w:val="9F9A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C44EF"/>
    <w:multiLevelType w:val="hybridMultilevel"/>
    <w:tmpl w:val="6DCEF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776EF"/>
    <w:multiLevelType w:val="hybridMultilevel"/>
    <w:tmpl w:val="EF22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EA73AC"/>
    <w:multiLevelType w:val="hybridMultilevel"/>
    <w:tmpl w:val="8930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C0C21"/>
    <w:multiLevelType w:val="hybridMultilevel"/>
    <w:tmpl w:val="34983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0F4F64"/>
    <w:multiLevelType w:val="hybridMultilevel"/>
    <w:tmpl w:val="55A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95A8B"/>
    <w:multiLevelType w:val="hybridMultilevel"/>
    <w:tmpl w:val="91C8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912E9"/>
    <w:multiLevelType w:val="hybridMultilevel"/>
    <w:tmpl w:val="2E8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A64BB"/>
    <w:multiLevelType w:val="hybridMultilevel"/>
    <w:tmpl w:val="43AA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849E8"/>
    <w:multiLevelType w:val="multilevel"/>
    <w:tmpl w:val="3B00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EC2A19"/>
    <w:multiLevelType w:val="hybridMultilevel"/>
    <w:tmpl w:val="5418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64074"/>
    <w:multiLevelType w:val="hybridMultilevel"/>
    <w:tmpl w:val="E07E0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066C7F"/>
    <w:multiLevelType w:val="hybridMultilevel"/>
    <w:tmpl w:val="36EE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51B63"/>
    <w:multiLevelType w:val="hybridMultilevel"/>
    <w:tmpl w:val="8296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8376D"/>
    <w:multiLevelType w:val="hybridMultilevel"/>
    <w:tmpl w:val="2C7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815D9"/>
    <w:multiLevelType w:val="hybridMultilevel"/>
    <w:tmpl w:val="F930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E6B90"/>
    <w:multiLevelType w:val="hybridMultilevel"/>
    <w:tmpl w:val="96D8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172A9"/>
    <w:multiLevelType w:val="hybridMultilevel"/>
    <w:tmpl w:val="73C8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E7814"/>
    <w:multiLevelType w:val="hybridMultilevel"/>
    <w:tmpl w:val="AF8E4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CF7666"/>
    <w:multiLevelType w:val="hybridMultilevel"/>
    <w:tmpl w:val="9A12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E268D"/>
    <w:multiLevelType w:val="hybridMultilevel"/>
    <w:tmpl w:val="7DB4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C19AC"/>
    <w:multiLevelType w:val="hybridMultilevel"/>
    <w:tmpl w:val="0DF4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22C6D"/>
    <w:multiLevelType w:val="hybridMultilevel"/>
    <w:tmpl w:val="FF5A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04B2B"/>
    <w:multiLevelType w:val="hybridMultilevel"/>
    <w:tmpl w:val="884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C6B8E"/>
    <w:multiLevelType w:val="multilevel"/>
    <w:tmpl w:val="0276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1323DC"/>
    <w:multiLevelType w:val="hybridMultilevel"/>
    <w:tmpl w:val="E25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750C6"/>
    <w:multiLevelType w:val="hybridMultilevel"/>
    <w:tmpl w:val="0754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E71A5"/>
    <w:multiLevelType w:val="hybridMultilevel"/>
    <w:tmpl w:val="1F5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56550"/>
    <w:multiLevelType w:val="hybridMultilevel"/>
    <w:tmpl w:val="1EE0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DA2A6C"/>
    <w:multiLevelType w:val="hybridMultilevel"/>
    <w:tmpl w:val="2926E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6"/>
  </w:num>
  <w:num w:numId="4">
    <w:abstractNumId w:val="10"/>
  </w:num>
  <w:num w:numId="5">
    <w:abstractNumId w:val="31"/>
  </w:num>
  <w:num w:numId="6">
    <w:abstractNumId w:val="9"/>
  </w:num>
  <w:num w:numId="7">
    <w:abstractNumId w:val="11"/>
  </w:num>
  <w:num w:numId="8">
    <w:abstractNumId w:val="0"/>
  </w:num>
  <w:num w:numId="9">
    <w:abstractNumId w:val="12"/>
  </w:num>
  <w:num w:numId="10">
    <w:abstractNumId w:val="23"/>
  </w:num>
  <w:num w:numId="11">
    <w:abstractNumId w:val="32"/>
  </w:num>
  <w:num w:numId="12">
    <w:abstractNumId w:val="18"/>
  </w:num>
  <w:num w:numId="13">
    <w:abstractNumId w:val="16"/>
  </w:num>
  <w:num w:numId="14">
    <w:abstractNumId w:val="1"/>
  </w:num>
  <w:num w:numId="15">
    <w:abstractNumId w:val="8"/>
  </w:num>
  <w:num w:numId="16">
    <w:abstractNumId w:val="13"/>
  </w:num>
  <w:num w:numId="17">
    <w:abstractNumId w:val="20"/>
  </w:num>
  <w:num w:numId="18">
    <w:abstractNumId w:val="2"/>
  </w:num>
  <w:num w:numId="19">
    <w:abstractNumId w:val="24"/>
  </w:num>
  <w:num w:numId="20">
    <w:abstractNumId w:val="29"/>
  </w:num>
  <w:num w:numId="21">
    <w:abstractNumId w:val="7"/>
  </w:num>
  <w:num w:numId="22">
    <w:abstractNumId w:val="26"/>
  </w:num>
  <w:num w:numId="23">
    <w:abstractNumId w:val="15"/>
  </w:num>
  <w:num w:numId="24">
    <w:abstractNumId w:val="28"/>
  </w:num>
  <w:num w:numId="25">
    <w:abstractNumId w:val="25"/>
  </w:num>
  <w:num w:numId="26">
    <w:abstractNumId w:val="27"/>
  </w:num>
  <w:num w:numId="27">
    <w:abstractNumId w:val="30"/>
  </w:num>
  <w:num w:numId="28">
    <w:abstractNumId w:val="3"/>
  </w:num>
  <w:num w:numId="29">
    <w:abstractNumId w:val="21"/>
  </w:num>
  <w:num w:numId="30">
    <w:abstractNumId w:val="14"/>
  </w:num>
  <w:num w:numId="31">
    <w:abstractNumId w:val="5"/>
  </w:num>
  <w:num w:numId="32">
    <w:abstractNumId w:val="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markup="0" w:comments="0" w:insDel="0" w:formatting="0" w:inkAnnotation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3631D"/>
    <w:rsid w:val="00001766"/>
    <w:rsid w:val="0000519F"/>
    <w:rsid w:val="0000733F"/>
    <w:rsid w:val="00010F84"/>
    <w:rsid w:val="00013761"/>
    <w:rsid w:val="00014C9B"/>
    <w:rsid w:val="00014CAA"/>
    <w:rsid w:val="00021C15"/>
    <w:rsid w:val="00023056"/>
    <w:rsid w:val="0002360E"/>
    <w:rsid w:val="00026D52"/>
    <w:rsid w:val="000307A8"/>
    <w:rsid w:val="00033973"/>
    <w:rsid w:val="000354B3"/>
    <w:rsid w:val="00035840"/>
    <w:rsid w:val="00036ECE"/>
    <w:rsid w:val="00042279"/>
    <w:rsid w:val="00042DC4"/>
    <w:rsid w:val="00043A76"/>
    <w:rsid w:val="000469AE"/>
    <w:rsid w:val="00046C3C"/>
    <w:rsid w:val="00050B27"/>
    <w:rsid w:val="00050C6B"/>
    <w:rsid w:val="0005394B"/>
    <w:rsid w:val="000539CA"/>
    <w:rsid w:val="00054F76"/>
    <w:rsid w:val="00055F82"/>
    <w:rsid w:val="00056BED"/>
    <w:rsid w:val="00060F15"/>
    <w:rsid w:val="00064C14"/>
    <w:rsid w:val="00065EB6"/>
    <w:rsid w:val="00070D24"/>
    <w:rsid w:val="00072442"/>
    <w:rsid w:val="00074EB6"/>
    <w:rsid w:val="00080E22"/>
    <w:rsid w:val="000812DC"/>
    <w:rsid w:val="000827E5"/>
    <w:rsid w:val="00083385"/>
    <w:rsid w:val="000871B6"/>
    <w:rsid w:val="00090106"/>
    <w:rsid w:val="00091799"/>
    <w:rsid w:val="00095B33"/>
    <w:rsid w:val="000A4817"/>
    <w:rsid w:val="000A5013"/>
    <w:rsid w:val="000A5516"/>
    <w:rsid w:val="000A56F0"/>
    <w:rsid w:val="000A6AEA"/>
    <w:rsid w:val="000A7F78"/>
    <w:rsid w:val="000B5AEA"/>
    <w:rsid w:val="000B77CB"/>
    <w:rsid w:val="000C22D1"/>
    <w:rsid w:val="000C2404"/>
    <w:rsid w:val="000C5B44"/>
    <w:rsid w:val="000D2342"/>
    <w:rsid w:val="000D4017"/>
    <w:rsid w:val="000D42C0"/>
    <w:rsid w:val="000D605A"/>
    <w:rsid w:val="000D73EC"/>
    <w:rsid w:val="000E084F"/>
    <w:rsid w:val="000E0EE0"/>
    <w:rsid w:val="000E2D22"/>
    <w:rsid w:val="000E6690"/>
    <w:rsid w:val="000E7CD6"/>
    <w:rsid w:val="000F08DB"/>
    <w:rsid w:val="000F4135"/>
    <w:rsid w:val="000F4CAE"/>
    <w:rsid w:val="0010250F"/>
    <w:rsid w:val="00103CA7"/>
    <w:rsid w:val="00104E1D"/>
    <w:rsid w:val="001059F6"/>
    <w:rsid w:val="00113BBC"/>
    <w:rsid w:val="00117835"/>
    <w:rsid w:val="0012354F"/>
    <w:rsid w:val="00124EB6"/>
    <w:rsid w:val="00125C0C"/>
    <w:rsid w:val="001266F9"/>
    <w:rsid w:val="00130BF4"/>
    <w:rsid w:val="00133027"/>
    <w:rsid w:val="0013641A"/>
    <w:rsid w:val="00136A8E"/>
    <w:rsid w:val="00141CB9"/>
    <w:rsid w:val="0014210D"/>
    <w:rsid w:val="0014270A"/>
    <w:rsid w:val="00146A37"/>
    <w:rsid w:val="00146BF3"/>
    <w:rsid w:val="00147170"/>
    <w:rsid w:val="00151835"/>
    <w:rsid w:val="00151D02"/>
    <w:rsid w:val="001537CE"/>
    <w:rsid w:val="00153BBE"/>
    <w:rsid w:val="0015602C"/>
    <w:rsid w:val="00162CF3"/>
    <w:rsid w:val="0016686B"/>
    <w:rsid w:val="001739BC"/>
    <w:rsid w:val="00175967"/>
    <w:rsid w:val="001810D8"/>
    <w:rsid w:val="001825D8"/>
    <w:rsid w:val="00184426"/>
    <w:rsid w:val="001866A1"/>
    <w:rsid w:val="001871C5"/>
    <w:rsid w:val="0018737F"/>
    <w:rsid w:val="001902FE"/>
    <w:rsid w:val="00195E39"/>
    <w:rsid w:val="001A277A"/>
    <w:rsid w:val="001A4A29"/>
    <w:rsid w:val="001A5225"/>
    <w:rsid w:val="001A5937"/>
    <w:rsid w:val="001B0547"/>
    <w:rsid w:val="001B2957"/>
    <w:rsid w:val="001B7471"/>
    <w:rsid w:val="001C3980"/>
    <w:rsid w:val="001C4018"/>
    <w:rsid w:val="001C4D79"/>
    <w:rsid w:val="001C56A2"/>
    <w:rsid w:val="001D0C59"/>
    <w:rsid w:val="001D2287"/>
    <w:rsid w:val="001D4941"/>
    <w:rsid w:val="001D7F3D"/>
    <w:rsid w:val="001D7F56"/>
    <w:rsid w:val="001E1D28"/>
    <w:rsid w:val="001E2C8E"/>
    <w:rsid w:val="001E3056"/>
    <w:rsid w:val="001E4553"/>
    <w:rsid w:val="001E5485"/>
    <w:rsid w:val="001E5C24"/>
    <w:rsid w:val="001E73F5"/>
    <w:rsid w:val="001E7A79"/>
    <w:rsid w:val="001F381F"/>
    <w:rsid w:val="001F44BD"/>
    <w:rsid w:val="001F4CE2"/>
    <w:rsid w:val="001F571A"/>
    <w:rsid w:val="001F72A9"/>
    <w:rsid w:val="001F7507"/>
    <w:rsid w:val="002053BE"/>
    <w:rsid w:val="00205A8F"/>
    <w:rsid w:val="0021051D"/>
    <w:rsid w:val="00211804"/>
    <w:rsid w:val="00214E27"/>
    <w:rsid w:val="00216152"/>
    <w:rsid w:val="00221224"/>
    <w:rsid w:val="002217C9"/>
    <w:rsid w:val="00222023"/>
    <w:rsid w:val="002250E8"/>
    <w:rsid w:val="00232C15"/>
    <w:rsid w:val="00233B08"/>
    <w:rsid w:val="00233FD5"/>
    <w:rsid w:val="00236DA3"/>
    <w:rsid w:val="002371AD"/>
    <w:rsid w:val="0023782D"/>
    <w:rsid w:val="002409F5"/>
    <w:rsid w:val="00240DF2"/>
    <w:rsid w:val="002413AB"/>
    <w:rsid w:val="002430E8"/>
    <w:rsid w:val="00243CE2"/>
    <w:rsid w:val="00244675"/>
    <w:rsid w:val="002458BB"/>
    <w:rsid w:val="00251C3B"/>
    <w:rsid w:val="00261658"/>
    <w:rsid w:val="0026426E"/>
    <w:rsid w:val="00266B17"/>
    <w:rsid w:val="00271105"/>
    <w:rsid w:val="00273CDA"/>
    <w:rsid w:val="00282A2D"/>
    <w:rsid w:val="002856D5"/>
    <w:rsid w:val="0028581A"/>
    <w:rsid w:val="002858AF"/>
    <w:rsid w:val="002862A3"/>
    <w:rsid w:val="002868EB"/>
    <w:rsid w:val="0029019D"/>
    <w:rsid w:val="002902CD"/>
    <w:rsid w:val="00291608"/>
    <w:rsid w:val="00292822"/>
    <w:rsid w:val="00294400"/>
    <w:rsid w:val="002A03E8"/>
    <w:rsid w:val="002A0CBE"/>
    <w:rsid w:val="002A1C01"/>
    <w:rsid w:val="002A211F"/>
    <w:rsid w:val="002A3FEC"/>
    <w:rsid w:val="002B084B"/>
    <w:rsid w:val="002B3767"/>
    <w:rsid w:val="002B4712"/>
    <w:rsid w:val="002C7BDE"/>
    <w:rsid w:val="002D29A1"/>
    <w:rsid w:val="002D42AA"/>
    <w:rsid w:val="002D70F6"/>
    <w:rsid w:val="002D78C2"/>
    <w:rsid w:val="002E5446"/>
    <w:rsid w:val="002E740C"/>
    <w:rsid w:val="002F03CF"/>
    <w:rsid w:val="002F3164"/>
    <w:rsid w:val="002F56C1"/>
    <w:rsid w:val="002F5D2C"/>
    <w:rsid w:val="002F6001"/>
    <w:rsid w:val="002F78F9"/>
    <w:rsid w:val="002F7EFB"/>
    <w:rsid w:val="0030417D"/>
    <w:rsid w:val="003047CA"/>
    <w:rsid w:val="00306215"/>
    <w:rsid w:val="00311713"/>
    <w:rsid w:val="00312737"/>
    <w:rsid w:val="003146C1"/>
    <w:rsid w:val="0031689A"/>
    <w:rsid w:val="0031701A"/>
    <w:rsid w:val="003211A5"/>
    <w:rsid w:val="00322318"/>
    <w:rsid w:val="00322C50"/>
    <w:rsid w:val="003236BD"/>
    <w:rsid w:val="00323867"/>
    <w:rsid w:val="00323E5B"/>
    <w:rsid w:val="00325683"/>
    <w:rsid w:val="00326D35"/>
    <w:rsid w:val="00332783"/>
    <w:rsid w:val="00332810"/>
    <w:rsid w:val="003333E9"/>
    <w:rsid w:val="00334EC6"/>
    <w:rsid w:val="0033631D"/>
    <w:rsid w:val="0033765A"/>
    <w:rsid w:val="00340528"/>
    <w:rsid w:val="00341733"/>
    <w:rsid w:val="003422C7"/>
    <w:rsid w:val="00343D26"/>
    <w:rsid w:val="00345FEA"/>
    <w:rsid w:val="0034689D"/>
    <w:rsid w:val="00353605"/>
    <w:rsid w:val="003549DB"/>
    <w:rsid w:val="00356D8E"/>
    <w:rsid w:val="0035765C"/>
    <w:rsid w:val="00360719"/>
    <w:rsid w:val="003610E1"/>
    <w:rsid w:val="003619BF"/>
    <w:rsid w:val="003705ED"/>
    <w:rsid w:val="00371318"/>
    <w:rsid w:val="0037192D"/>
    <w:rsid w:val="00374254"/>
    <w:rsid w:val="00375581"/>
    <w:rsid w:val="003774EE"/>
    <w:rsid w:val="00381B72"/>
    <w:rsid w:val="0038281C"/>
    <w:rsid w:val="00382D2D"/>
    <w:rsid w:val="00387FA3"/>
    <w:rsid w:val="00390013"/>
    <w:rsid w:val="003943A8"/>
    <w:rsid w:val="003A10F4"/>
    <w:rsid w:val="003A1C48"/>
    <w:rsid w:val="003A22A5"/>
    <w:rsid w:val="003A663F"/>
    <w:rsid w:val="003A6B5B"/>
    <w:rsid w:val="003B0DC6"/>
    <w:rsid w:val="003B105C"/>
    <w:rsid w:val="003B3C47"/>
    <w:rsid w:val="003B3F0B"/>
    <w:rsid w:val="003B6693"/>
    <w:rsid w:val="003B6D3D"/>
    <w:rsid w:val="003C2D3E"/>
    <w:rsid w:val="003C568D"/>
    <w:rsid w:val="003D48F4"/>
    <w:rsid w:val="003D50BC"/>
    <w:rsid w:val="003D5E84"/>
    <w:rsid w:val="003D69FB"/>
    <w:rsid w:val="003E13B1"/>
    <w:rsid w:val="003E302E"/>
    <w:rsid w:val="003E7600"/>
    <w:rsid w:val="003F23A9"/>
    <w:rsid w:val="003F4B3F"/>
    <w:rsid w:val="003F4EB9"/>
    <w:rsid w:val="003F632D"/>
    <w:rsid w:val="003F6B36"/>
    <w:rsid w:val="003F7EC4"/>
    <w:rsid w:val="0040033A"/>
    <w:rsid w:val="004019DC"/>
    <w:rsid w:val="00402FD1"/>
    <w:rsid w:val="00403741"/>
    <w:rsid w:val="004038E3"/>
    <w:rsid w:val="00403A29"/>
    <w:rsid w:val="00404706"/>
    <w:rsid w:val="0040485A"/>
    <w:rsid w:val="00406FD7"/>
    <w:rsid w:val="0041129F"/>
    <w:rsid w:val="00411B48"/>
    <w:rsid w:val="00413875"/>
    <w:rsid w:val="004167A9"/>
    <w:rsid w:val="00417DD5"/>
    <w:rsid w:val="00423717"/>
    <w:rsid w:val="00426D8A"/>
    <w:rsid w:val="00430714"/>
    <w:rsid w:val="00430E9D"/>
    <w:rsid w:val="00430ECA"/>
    <w:rsid w:val="00432540"/>
    <w:rsid w:val="004342F8"/>
    <w:rsid w:val="00435EE7"/>
    <w:rsid w:val="004375B4"/>
    <w:rsid w:val="00437BB1"/>
    <w:rsid w:val="004405E7"/>
    <w:rsid w:val="004410AE"/>
    <w:rsid w:val="00442574"/>
    <w:rsid w:val="004435E6"/>
    <w:rsid w:val="00443724"/>
    <w:rsid w:val="0044721C"/>
    <w:rsid w:val="0045386E"/>
    <w:rsid w:val="00453E05"/>
    <w:rsid w:val="004544C5"/>
    <w:rsid w:val="00455BAA"/>
    <w:rsid w:val="00456AAC"/>
    <w:rsid w:val="004638AA"/>
    <w:rsid w:val="004652BC"/>
    <w:rsid w:val="00467007"/>
    <w:rsid w:val="0047270B"/>
    <w:rsid w:val="0047468D"/>
    <w:rsid w:val="004773FB"/>
    <w:rsid w:val="00482C58"/>
    <w:rsid w:val="00483795"/>
    <w:rsid w:val="0048613D"/>
    <w:rsid w:val="004936D4"/>
    <w:rsid w:val="004956A3"/>
    <w:rsid w:val="0049731A"/>
    <w:rsid w:val="00497D21"/>
    <w:rsid w:val="004A1A45"/>
    <w:rsid w:val="004A23F2"/>
    <w:rsid w:val="004A3B41"/>
    <w:rsid w:val="004A4C56"/>
    <w:rsid w:val="004B0933"/>
    <w:rsid w:val="004B0AA8"/>
    <w:rsid w:val="004B4C34"/>
    <w:rsid w:val="004B55D2"/>
    <w:rsid w:val="004B62AB"/>
    <w:rsid w:val="004B66C3"/>
    <w:rsid w:val="004C3CFD"/>
    <w:rsid w:val="004D5BEB"/>
    <w:rsid w:val="004D799D"/>
    <w:rsid w:val="004E0946"/>
    <w:rsid w:val="004E1158"/>
    <w:rsid w:val="004E2709"/>
    <w:rsid w:val="004E2A6D"/>
    <w:rsid w:val="004E5E07"/>
    <w:rsid w:val="004E6685"/>
    <w:rsid w:val="004E797C"/>
    <w:rsid w:val="004F50E4"/>
    <w:rsid w:val="004F57FE"/>
    <w:rsid w:val="004F617A"/>
    <w:rsid w:val="0051136A"/>
    <w:rsid w:val="00512919"/>
    <w:rsid w:val="005137B3"/>
    <w:rsid w:val="00513FDD"/>
    <w:rsid w:val="00514D4C"/>
    <w:rsid w:val="005254C5"/>
    <w:rsid w:val="005371C8"/>
    <w:rsid w:val="00543C69"/>
    <w:rsid w:val="005501FF"/>
    <w:rsid w:val="00550267"/>
    <w:rsid w:val="00550A3F"/>
    <w:rsid w:val="0055289F"/>
    <w:rsid w:val="005532EA"/>
    <w:rsid w:val="0055344E"/>
    <w:rsid w:val="00553972"/>
    <w:rsid w:val="005540D5"/>
    <w:rsid w:val="00555676"/>
    <w:rsid w:val="005569BC"/>
    <w:rsid w:val="00556CBE"/>
    <w:rsid w:val="00556DB2"/>
    <w:rsid w:val="00557EBA"/>
    <w:rsid w:val="005607E4"/>
    <w:rsid w:val="00565B92"/>
    <w:rsid w:val="0057038A"/>
    <w:rsid w:val="0057107B"/>
    <w:rsid w:val="0057151C"/>
    <w:rsid w:val="00573FC2"/>
    <w:rsid w:val="00574F87"/>
    <w:rsid w:val="00575430"/>
    <w:rsid w:val="005770D3"/>
    <w:rsid w:val="0058169D"/>
    <w:rsid w:val="00586AC5"/>
    <w:rsid w:val="00587E2E"/>
    <w:rsid w:val="00590830"/>
    <w:rsid w:val="00590D59"/>
    <w:rsid w:val="00591BAF"/>
    <w:rsid w:val="00594A1E"/>
    <w:rsid w:val="00597198"/>
    <w:rsid w:val="005A3C98"/>
    <w:rsid w:val="005A712B"/>
    <w:rsid w:val="005A7E28"/>
    <w:rsid w:val="005B086B"/>
    <w:rsid w:val="005B2C5C"/>
    <w:rsid w:val="005B4B25"/>
    <w:rsid w:val="005B508C"/>
    <w:rsid w:val="005B6BCD"/>
    <w:rsid w:val="005C16CA"/>
    <w:rsid w:val="005C19FE"/>
    <w:rsid w:val="005C2025"/>
    <w:rsid w:val="005C60D4"/>
    <w:rsid w:val="005C7416"/>
    <w:rsid w:val="005D1DDE"/>
    <w:rsid w:val="005D4BC5"/>
    <w:rsid w:val="005D50C1"/>
    <w:rsid w:val="005E2C1D"/>
    <w:rsid w:val="005E3E92"/>
    <w:rsid w:val="005E44EA"/>
    <w:rsid w:val="005F012A"/>
    <w:rsid w:val="005F17BD"/>
    <w:rsid w:val="005F4105"/>
    <w:rsid w:val="005F467A"/>
    <w:rsid w:val="005F50CA"/>
    <w:rsid w:val="005F63DC"/>
    <w:rsid w:val="005F67CA"/>
    <w:rsid w:val="00600FEB"/>
    <w:rsid w:val="00605D87"/>
    <w:rsid w:val="00606430"/>
    <w:rsid w:val="00606F04"/>
    <w:rsid w:val="00607972"/>
    <w:rsid w:val="00610BC0"/>
    <w:rsid w:val="0061298F"/>
    <w:rsid w:val="006129D0"/>
    <w:rsid w:val="00616914"/>
    <w:rsid w:val="006241F4"/>
    <w:rsid w:val="006346CE"/>
    <w:rsid w:val="00635D07"/>
    <w:rsid w:val="00637439"/>
    <w:rsid w:val="00640A8F"/>
    <w:rsid w:val="0064349E"/>
    <w:rsid w:val="00646F52"/>
    <w:rsid w:val="0065012D"/>
    <w:rsid w:val="00654D81"/>
    <w:rsid w:val="006554A8"/>
    <w:rsid w:val="006578B0"/>
    <w:rsid w:val="006612B8"/>
    <w:rsid w:val="00664CA1"/>
    <w:rsid w:val="00671AF3"/>
    <w:rsid w:val="00672767"/>
    <w:rsid w:val="00675F00"/>
    <w:rsid w:val="006760D2"/>
    <w:rsid w:val="00687657"/>
    <w:rsid w:val="0069002C"/>
    <w:rsid w:val="0069158B"/>
    <w:rsid w:val="0069256B"/>
    <w:rsid w:val="00695CE1"/>
    <w:rsid w:val="006963FF"/>
    <w:rsid w:val="006A1972"/>
    <w:rsid w:val="006A19CB"/>
    <w:rsid w:val="006A5A1F"/>
    <w:rsid w:val="006A5B77"/>
    <w:rsid w:val="006A6412"/>
    <w:rsid w:val="006B15D1"/>
    <w:rsid w:val="006B1B35"/>
    <w:rsid w:val="006B2ECF"/>
    <w:rsid w:val="006B513F"/>
    <w:rsid w:val="006B6F32"/>
    <w:rsid w:val="006C068B"/>
    <w:rsid w:val="006C12E4"/>
    <w:rsid w:val="006C3479"/>
    <w:rsid w:val="006C3961"/>
    <w:rsid w:val="006C4BFC"/>
    <w:rsid w:val="006C599A"/>
    <w:rsid w:val="006C75A6"/>
    <w:rsid w:val="006D063E"/>
    <w:rsid w:val="006D0CD5"/>
    <w:rsid w:val="006D1557"/>
    <w:rsid w:val="006D1E8A"/>
    <w:rsid w:val="006D3BCC"/>
    <w:rsid w:val="006D5E3A"/>
    <w:rsid w:val="006D6847"/>
    <w:rsid w:val="006D6ECF"/>
    <w:rsid w:val="006D6F37"/>
    <w:rsid w:val="006D72E3"/>
    <w:rsid w:val="006D7CD7"/>
    <w:rsid w:val="006E05FB"/>
    <w:rsid w:val="006E1DF7"/>
    <w:rsid w:val="006E4DDC"/>
    <w:rsid w:val="006E635F"/>
    <w:rsid w:val="006E6DF3"/>
    <w:rsid w:val="006F15A6"/>
    <w:rsid w:val="006F1AA8"/>
    <w:rsid w:val="006F481D"/>
    <w:rsid w:val="006F581D"/>
    <w:rsid w:val="006F6C20"/>
    <w:rsid w:val="00702813"/>
    <w:rsid w:val="0071133F"/>
    <w:rsid w:val="00711719"/>
    <w:rsid w:val="00712351"/>
    <w:rsid w:val="007132B7"/>
    <w:rsid w:val="0071501D"/>
    <w:rsid w:val="00716578"/>
    <w:rsid w:val="00721139"/>
    <w:rsid w:val="00722A3D"/>
    <w:rsid w:val="00723BBA"/>
    <w:rsid w:val="007245EC"/>
    <w:rsid w:val="00730956"/>
    <w:rsid w:val="00732CD3"/>
    <w:rsid w:val="007332B6"/>
    <w:rsid w:val="007341DA"/>
    <w:rsid w:val="00735302"/>
    <w:rsid w:val="00735BE2"/>
    <w:rsid w:val="007361C1"/>
    <w:rsid w:val="00736480"/>
    <w:rsid w:val="007364C5"/>
    <w:rsid w:val="007366DB"/>
    <w:rsid w:val="00743686"/>
    <w:rsid w:val="00746246"/>
    <w:rsid w:val="007462EC"/>
    <w:rsid w:val="00750B19"/>
    <w:rsid w:val="007563DC"/>
    <w:rsid w:val="0076070C"/>
    <w:rsid w:val="007649D7"/>
    <w:rsid w:val="00766D95"/>
    <w:rsid w:val="0077028A"/>
    <w:rsid w:val="00771323"/>
    <w:rsid w:val="007728C1"/>
    <w:rsid w:val="00775DF8"/>
    <w:rsid w:val="00776DF6"/>
    <w:rsid w:val="007807C3"/>
    <w:rsid w:val="00783BC2"/>
    <w:rsid w:val="00786349"/>
    <w:rsid w:val="00786CBA"/>
    <w:rsid w:val="0079617C"/>
    <w:rsid w:val="0079780A"/>
    <w:rsid w:val="007A1EB6"/>
    <w:rsid w:val="007A29B2"/>
    <w:rsid w:val="007A5816"/>
    <w:rsid w:val="007A7106"/>
    <w:rsid w:val="007B1267"/>
    <w:rsid w:val="007B1951"/>
    <w:rsid w:val="007B2242"/>
    <w:rsid w:val="007B447E"/>
    <w:rsid w:val="007B4581"/>
    <w:rsid w:val="007B55D4"/>
    <w:rsid w:val="007C02C3"/>
    <w:rsid w:val="007C2173"/>
    <w:rsid w:val="007C7009"/>
    <w:rsid w:val="007D1AF6"/>
    <w:rsid w:val="007D3581"/>
    <w:rsid w:val="007D7C04"/>
    <w:rsid w:val="007E02AE"/>
    <w:rsid w:val="007E03DC"/>
    <w:rsid w:val="007E0F53"/>
    <w:rsid w:val="007E3B86"/>
    <w:rsid w:val="007E4E58"/>
    <w:rsid w:val="007F1C33"/>
    <w:rsid w:val="007F3271"/>
    <w:rsid w:val="007F4849"/>
    <w:rsid w:val="007F569D"/>
    <w:rsid w:val="007F71EC"/>
    <w:rsid w:val="007F73DC"/>
    <w:rsid w:val="0080197D"/>
    <w:rsid w:val="00812D7B"/>
    <w:rsid w:val="00815E07"/>
    <w:rsid w:val="008211BA"/>
    <w:rsid w:val="008213B1"/>
    <w:rsid w:val="00831248"/>
    <w:rsid w:val="008331A3"/>
    <w:rsid w:val="008331AF"/>
    <w:rsid w:val="00834A3F"/>
    <w:rsid w:val="00835980"/>
    <w:rsid w:val="0084267E"/>
    <w:rsid w:val="00845A86"/>
    <w:rsid w:val="0085183C"/>
    <w:rsid w:val="008524DA"/>
    <w:rsid w:val="0085269E"/>
    <w:rsid w:val="00853531"/>
    <w:rsid w:val="00853D30"/>
    <w:rsid w:val="008549A0"/>
    <w:rsid w:val="008566F3"/>
    <w:rsid w:val="00857D49"/>
    <w:rsid w:val="00860E71"/>
    <w:rsid w:val="00863E8D"/>
    <w:rsid w:val="00867ABB"/>
    <w:rsid w:val="00867DB8"/>
    <w:rsid w:val="008712AB"/>
    <w:rsid w:val="00872208"/>
    <w:rsid w:val="0087315F"/>
    <w:rsid w:val="00874105"/>
    <w:rsid w:val="008750D1"/>
    <w:rsid w:val="008757CB"/>
    <w:rsid w:val="008774D9"/>
    <w:rsid w:val="00881D77"/>
    <w:rsid w:val="008904B3"/>
    <w:rsid w:val="008917CF"/>
    <w:rsid w:val="008944D3"/>
    <w:rsid w:val="008A13AB"/>
    <w:rsid w:val="008A5B52"/>
    <w:rsid w:val="008A7060"/>
    <w:rsid w:val="008B0D77"/>
    <w:rsid w:val="008B185C"/>
    <w:rsid w:val="008B22AF"/>
    <w:rsid w:val="008B32BC"/>
    <w:rsid w:val="008B63E1"/>
    <w:rsid w:val="008B6D10"/>
    <w:rsid w:val="008B75DA"/>
    <w:rsid w:val="008C08D4"/>
    <w:rsid w:val="008C4BA6"/>
    <w:rsid w:val="008C76BD"/>
    <w:rsid w:val="008D0156"/>
    <w:rsid w:val="008D1AB7"/>
    <w:rsid w:val="008D1CB2"/>
    <w:rsid w:val="008D2105"/>
    <w:rsid w:val="008D30CB"/>
    <w:rsid w:val="008D3479"/>
    <w:rsid w:val="008D5703"/>
    <w:rsid w:val="008E256A"/>
    <w:rsid w:val="008E4581"/>
    <w:rsid w:val="008E5838"/>
    <w:rsid w:val="008E74AE"/>
    <w:rsid w:val="008F1323"/>
    <w:rsid w:val="008F1834"/>
    <w:rsid w:val="008F3B13"/>
    <w:rsid w:val="008F7626"/>
    <w:rsid w:val="009014C7"/>
    <w:rsid w:val="00902C83"/>
    <w:rsid w:val="0090350A"/>
    <w:rsid w:val="009067CB"/>
    <w:rsid w:val="0091148D"/>
    <w:rsid w:val="00912A6D"/>
    <w:rsid w:val="00912F18"/>
    <w:rsid w:val="009134A3"/>
    <w:rsid w:val="0091388D"/>
    <w:rsid w:val="00913BEA"/>
    <w:rsid w:val="00915BD5"/>
    <w:rsid w:val="00915E43"/>
    <w:rsid w:val="00916192"/>
    <w:rsid w:val="00917BCF"/>
    <w:rsid w:val="00921EFD"/>
    <w:rsid w:val="0092342D"/>
    <w:rsid w:val="00924CA5"/>
    <w:rsid w:val="00933118"/>
    <w:rsid w:val="00935A43"/>
    <w:rsid w:val="00942E6E"/>
    <w:rsid w:val="00951175"/>
    <w:rsid w:val="00951180"/>
    <w:rsid w:val="00951564"/>
    <w:rsid w:val="00954BB8"/>
    <w:rsid w:val="0095519C"/>
    <w:rsid w:val="00957864"/>
    <w:rsid w:val="009618F3"/>
    <w:rsid w:val="00961EA0"/>
    <w:rsid w:val="00962A9A"/>
    <w:rsid w:val="009649BC"/>
    <w:rsid w:val="00966D10"/>
    <w:rsid w:val="00967B43"/>
    <w:rsid w:val="00970D6E"/>
    <w:rsid w:val="009710C2"/>
    <w:rsid w:val="00974235"/>
    <w:rsid w:val="009819FE"/>
    <w:rsid w:val="009821D2"/>
    <w:rsid w:val="00985425"/>
    <w:rsid w:val="0098578A"/>
    <w:rsid w:val="00985F6C"/>
    <w:rsid w:val="00987C92"/>
    <w:rsid w:val="00992CC4"/>
    <w:rsid w:val="00993009"/>
    <w:rsid w:val="00993949"/>
    <w:rsid w:val="00993AC9"/>
    <w:rsid w:val="00994BF6"/>
    <w:rsid w:val="009A0772"/>
    <w:rsid w:val="009A330B"/>
    <w:rsid w:val="009B3487"/>
    <w:rsid w:val="009B587C"/>
    <w:rsid w:val="009B7800"/>
    <w:rsid w:val="009C3308"/>
    <w:rsid w:val="009C69BF"/>
    <w:rsid w:val="009C7B54"/>
    <w:rsid w:val="009D1443"/>
    <w:rsid w:val="009D3A8D"/>
    <w:rsid w:val="009D3E6C"/>
    <w:rsid w:val="009D4C94"/>
    <w:rsid w:val="009D510C"/>
    <w:rsid w:val="009E1286"/>
    <w:rsid w:val="009E1E15"/>
    <w:rsid w:val="009E26FC"/>
    <w:rsid w:val="009E4F83"/>
    <w:rsid w:val="009F07AA"/>
    <w:rsid w:val="009F3F4C"/>
    <w:rsid w:val="009F5DB7"/>
    <w:rsid w:val="00A03198"/>
    <w:rsid w:val="00A03490"/>
    <w:rsid w:val="00A05A5C"/>
    <w:rsid w:val="00A069F7"/>
    <w:rsid w:val="00A149A4"/>
    <w:rsid w:val="00A14F0B"/>
    <w:rsid w:val="00A16432"/>
    <w:rsid w:val="00A1666F"/>
    <w:rsid w:val="00A168E6"/>
    <w:rsid w:val="00A251A5"/>
    <w:rsid w:val="00A30BB5"/>
    <w:rsid w:val="00A312D9"/>
    <w:rsid w:val="00A31D9D"/>
    <w:rsid w:val="00A33A1E"/>
    <w:rsid w:val="00A34093"/>
    <w:rsid w:val="00A52BBD"/>
    <w:rsid w:val="00A54A97"/>
    <w:rsid w:val="00A54CBB"/>
    <w:rsid w:val="00A55AEF"/>
    <w:rsid w:val="00A56A35"/>
    <w:rsid w:val="00A56C98"/>
    <w:rsid w:val="00A636DB"/>
    <w:rsid w:val="00A70B63"/>
    <w:rsid w:val="00A7411D"/>
    <w:rsid w:val="00A74FEE"/>
    <w:rsid w:val="00A7562D"/>
    <w:rsid w:val="00A812C0"/>
    <w:rsid w:val="00A953DA"/>
    <w:rsid w:val="00A9661C"/>
    <w:rsid w:val="00A9784B"/>
    <w:rsid w:val="00AA06C3"/>
    <w:rsid w:val="00AA3EE9"/>
    <w:rsid w:val="00AA5BA6"/>
    <w:rsid w:val="00AB305E"/>
    <w:rsid w:val="00AB31ED"/>
    <w:rsid w:val="00AC3F79"/>
    <w:rsid w:val="00AC429A"/>
    <w:rsid w:val="00AC4ADF"/>
    <w:rsid w:val="00AC5D02"/>
    <w:rsid w:val="00AC6A73"/>
    <w:rsid w:val="00AD05B4"/>
    <w:rsid w:val="00AD1B2E"/>
    <w:rsid w:val="00AE1201"/>
    <w:rsid w:val="00AE26AB"/>
    <w:rsid w:val="00AE7616"/>
    <w:rsid w:val="00AE77F9"/>
    <w:rsid w:val="00AF4022"/>
    <w:rsid w:val="00AF4B87"/>
    <w:rsid w:val="00AF4E39"/>
    <w:rsid w:val="00AF56C3"/>
    <w:rsid w:val="00B00D8E"/>
    <w:rsid w:val="00B010BC"/>
    <w:rsid w:val="00B01109"/>
    <w:rsid w:val="00B02795"/>
    <w:rsid w:val="00B052D9"/>
    <w:rsid w:val="00B121F7"/>
    <w:rsid w:val="00B130F8"/>
    <w:rsid w:val="00B17946"/>
    <w:rsid w:val="00B2026D"/>
    <w:rsid w:val="00B22118"/>
    <w:rsid w:val="00B22860"/>
    <w:rsid w:val="00B246D9"/>
    <w:rsid w:val="00B2589C"/>
    <w:rsid w:val="00B30CE8"/>
    <w:rsid w:val="00B32259"/>
    <w:rsid w:val="00B33158"/>
    <w:rsid w:val="00B33327"/>
    <w:rsid w:val="00B34200"/>
    <w:rsid w:val="00B35AFD"/>
    <w:rsid w:val="00B365B5"/>
    <w:rsid w:val="00B37971"/>
    <w:rsid w:val="00B40310"/>
    <w:rsid w:val="00B43FA6"/>
    <w:rsid w:val="00B44726"/>
    <w:rsid w:val="00B44E23"/>
    <w:rsid w:val="00B46A62"/>
    <w:rsid w:val="00B476F8"/>
    <w:rsid w:val="00B50F86"/>
    <w:rsid w:val="00B513AD"/>
    <w:rsid w:val="00B519C9"/>
    <w:rsid w:val="00B51ED6"/>
    <w:rsid w:val="00B5421A"/>
    <w:rsid w:val="00B54A36"/>
    <w:rsid w:val="00B56B7A"/>
    <w:rsid w:val="00B60691"/>
    <w:rsid w:val="00B60D60"/>
    <w:rsid w:val="00B65DA9"/>
    <w:rsid w:val="00B66A0A"/>
    <w:rsid w:val="00B6753C"/>
    <w:rsid w:val="00B72691"/>
    <w:rsid w:val="00B72B8F"/>
    <w:rsid w:val="00B73CD1"/>
    <w:rsid w:val="00B74148"/>
    <w:rsid w:val="00B75A55"/>
    <w:rsid w:val="00B75CB4"/>
    <w:rsid w:val="00B75CC5"/>
    <w:rsid w:val="00B75D7C"/>
    <w:rsid w:val="00B76E85"/>
    <w:rsid w:val="00B772B1"/>
    <w:rsid w:val="00B77A53"/>
    <w:rsid w:val="00B813A8"/>
    <w:rsid w:val="00B85073"/>
    <w:rsid w:val="00B911A8"/>
    <w:rsid w:val="00B911FA"/>
    <w:rsid w:val="00B9124D"/>
    <w:rsid w:val="00B923A6"/>
    <w:rsid w:val="00B96722"/>
    <w:rsid w:val="00BA14E4"/>
    <w:rsid w:val="00BA4391"/>
    <w:rsid w:val="00BA44FD"/>
    <w:rsid w:val="00BA651C"/>
    <w:rsid w:val="00BA6846"/>
    <w:rsid w:val="00BA7418"/>
    <w:rsid w:val="00BB0B06"/>
    <w:rsid w:val="00BB1961"/>
    <w:rsid w:val="00BB3EAA"/>
    <w:rsid w:val="00BB5AAC"/>
    <w:rsid w:val="00BB6DA7"/>
    <w:rsid w:val="00BB7737"/>
    <w:rsid w:val="00BB7EE9"/>
    <w:rsid w:val="00BC1895"/>
    <w:rsid w:val="00BC2000"/>
    <w:rsid w:val="00BC295A"/>
    <w:rsid w:val="00BC41C3"/>
    <w:rsid w:val="00BC43B0"/>
    <w:rsid w:val="00BC4450"/>
    <w:rsid w:val="00BC56EF"/>
    <w:rsid w:val="00BC6FD4"/>
    <w:rsid w:val="00BC7365"/>
    <w:rsid w:val="00BC75BA"/>
    <w:rsid w:val="00BD00CC"/>
    <w:rsid w:val="00BD0FDF"/>
    <w:rsid w:val="00BD43F2"/>
    <w:rsid w:val="00BE0A03"/>
    <w:rsid w:val="00BE1626"/>
    <w:rsid w:val="00BE22E3"/>
    <w:rsid w:val="00BE23AD"/>
    <w:rsid w:val="00BE2582"/>
    <w:rsid w:val="00BE293B"/>
    <w:rsid w:val="00BE5AD0"/>
    <w:rsid w:val="00BE7C98"/>
    <w:rsid w:val="00BF0965"/>
    <w:rsid w:val="00BF2B1F"/>
    <w:rsid w:val="00BF4B38"/>
    <w:rsid w:val="00BF57A0"/>
    <w:rsid w:val="00BF63DC"/>
    <w:rsid w:val="00C001CF"/>
    <w:rsid w:val="00C0318A"/>
    <w:rsid w:val="00C06ED2"/>
    <w:rsid w:val="00C10143"/>
    <w:rsid w:val="00C115B9"/>
    <w:rsid w:val="00C12896"/>
    <w:rsid w:val="00C14AD6"/>
    <w:rsid w:val="00C1640E"/>
    <w:rsid w:val="00C174F6"/>
    <w:rsid w:val="00C24507"/>
    <w:rsid w:val="00C27001"/>
    <w:rsid w:val="00C31107"/>
    <w:rsid w:val="00C314CC"/>
    <w:rsid w:val="00C33DC4"/>
    <w:rsid w:val="00C369EC"/>
    <w:rsid w:val="00C402BA"/>
    <w:rsid w:val="00C4296D"/>
    <w:rsid w:val="00C44B39"/>
    <w:rsid w:val="00C463B2"/>
    <w:rsid w:val="00C5236F"/>
    <w:rsid w:val="00C5297A"/>
    <w:rsid w:val="00C54872"/>
    <w:rsid w:val="00C56367"/>
    <w:rsid w:val="00C574B6"/>
    <w:rsid w:val="00C61AA3"/>
    <w:rsid w:val="00C65E0C"/>
    <w:rsid w:val="00C6776C"/>
    <w:rsid w:val="00C719A3"/>
    <w:rsid w:val="00C73716"/>
    <w:rsid w:val="00C75550"/>
    <w:rsid w:val="00C7596F"/>
    <w:rsid w:val="00C80A92"/>
    <w:rsid w:val="00C8187C"/>
    <w:rsid w:val="00C8314A"/>
    <w:rsid w:val="00C850E2"/>
    <w:rsid w:val="00C85F33"/>
    <w:rsid w:val="00C86136"/>
    <w:rsid w:val="00C90FB6"/>
    <w:rsid w:val="00C917CA"/>
    <w:rsid w:val="00C91B3A"/>
    <w:rsid w:val="00C94240"/>
    <w:rsid w:val="00C94352"/>
    <w:rsid w:val="00C96D6D"/>
    <w:rsid w:val="00C97936"/>
    <w:rsid w:val="00C97F33"/>
    <w:rsid w:val="00CA0D75"/>
    <w:rsid w:val="00CA1643"/>
    <w:rsid w:val="00CA4A7E"/>
    <w:rsid w:val="00CA77F2"/>
    <w:rsid w:val="00CA7C41"/>
    <w:rsid w:val="00CB254E"/>
    <w:rsid w:val="00CC1AE7"/>
    <w:rsid w:val="00CC1D2E"/>
    <w:rsid w:val="00CC494E"/>
    <w:rsid w:val="00CC7355"/>
    <w:rsid w:val="00CD2AA9"/>
    <w:rsid w:val="00CD7609"/>
    <w:rsid w:val="00CE182A"/>
    <w:rsid w:val="00CE390B"/>
    <w:rsid w:val="00CE4257"/>
    <w:rsid w:val="00CE4F9C"/>
    <w:rsid w:val="00CE5C06"/>
    <w:rsid w:val="00CE6C12"/>
    <w:rsid w:val="00CF0E99"/>
    <w:rsid w:val="00CF1CD3"/>
    <w:rsid w:val="00CF2397"/>
    <w:rsid w:val="00CF41EA"/>
    <w:rsid w:val="00CF533B"/>
    <w:rsid w:val="00CF689D"/>
    <w:rsid w:val="00D03A34"/>
    <w:rsid w:val="00D043F4"/>
    <w:rsid w:val="00D100D6"/>
    <w:rsid w:val="00D13652"/>
    <w:rsid w:val="00D15ED5"/>
    <w:rsid w:val="00D1650A"/>
    <w:rsid w:val="00D205A3"/>
    <w:rsid w:val="00D21F2D"/>
    <w:rsid w:val="00D22E67"/>
    <w:rsid w:val="00D24269"/>
    <w:rsid w:val="00D274DD"/>
    <w:rsid w:val="00D32022"/>
    <w:rsid w:val="00D323D2"/>
    <w:rsid w:val="00D329B7"/>
    <w:rsid w:val="00D36DCD"/>
    <w:rsid w:val="00D40E6A"/>
    <w:rsid w:val="00D443C1"/>
    <w:rsid w:val="00D47035"/>
    <w:rsid w:val="00D475AF"/>
    <w:rsid w:val="00D51D0F"/>
    <w:rsid w:val="00D52477"/>
    <w:rsid w:val="00D52DBF"/>
    <w:rsid w:val="00D55102"/>
    <w:rsid w:val="00D6050A"/>
    <w:rsid w:val="00D61177"/>
    <w:rsid w:val="00D6144D"/>
    <w:rsid w:val="00D6282E"/>
    <w:rsid w:val="00D62DBA"/>
    <w:rsid w:val="00D62F5D"/>
    <w:rsid w:val="00D633AA"/>
    <w:rsid w:val="00D637B5"/>
    <w:rsid w:val="00D64A4C"/>
    <w:rsid w:val="00D65BD3"/>
    <w:rsid w:val="00D66293"/>
    <w:rsid w:val="00D715E6"/>
    <w:rsid w:val="00D73E46"/>
    <w:rsid w:val="00D771DD"/>
    <w:rsid w:val="00D80F20"/>
    <w:rsid w:val="00D84771"/>
    <w:rsid w:val="00D90D6C"/>
    <w:rsid w:val="00D90D77"/>
    <w:rsid w:val="00D92E06"/>
    <w:rsid w:val="00D958BF"/>
    <w:rsid w:val="00D95C51"/>
    <w:rsid w:val="00DA154A"/>
    <w:rsid w:val="00DA2445"/>
    <w:rsid w:val="00DA5796"/>
    <w:rsid w:val="00DB0DDA"/>
    <w:rsid w:val="00DB2006"/>
    <w:rsid w:val="00DB35E3"/>
    <w:rsid w:val="00DB49F5"/>
    <w:rsid w:val="00DB4DCE"/>
    <w:rsid w:val="00DC02E4"/>
    <w:rsid w:val="00DC3127"/>
    <w:rsid w:val="00DC3239"/>
    <w:rsid w:val="00DC5AEE"/>
    <w:rsid w:val="00DC65A1"/>
    <w:rsid w:val="00DC6954"/>
    <w:rsid w:val="00DC767E"/>
    <w:rsid w:val="00DD0057"/>
    <w:rsid w:val="00DD02C9"/>
    <w:rsid w:val="00DD20C9"/>
    <w:rsid w:val="00DD34CA"/>
    <w:rsid w:val="00DD3F3B"/>
    <w:rsid w:val="00DD7B46"/>
    <w:rsid w:val="00DE6F0A"/>
    <w:rsid w:val="00DE7B7E"/>
    <w:rsid w:val="00DF13A8"/>
    <w:rsid w:val="00DF242C"/>
    <w:rsid w:val="00DF36D4"/>
    <w:rsid w:val="00DF6045"/>
    <w:rsid w:val="00DF74C6"/>
    <w:rsid w:val="00E0009B"/>
    <w:rsid w:val="00E01FE7"/>
    <w:rsid w:val="00E0662C"/>
    <w:rsid w:val="00E0673E"/>
    <w:rsid w:val="00E071A3"/>
    <w:rsid w:val="00E102ED"/>
    <w:rsid w:val="00E10F0D"/>
    <w:rsid w:val="00E157CD"/>
    <w:rsid w:val="00E2217F"/>
    <w:rsid w:val="00E2234A"/>
    <w:rsid w:val="00E22569"/>
    <w:rsid w:val="00E258E6"/>
    <w:rsid w:val="00E2621C"/>
    <w:rsid w:val="00E26B65"/>
    <w:rsid w:val="00E27FCC"/>
    <w:rsid w:val="00E30128"/>
    <w:rsid w:val="00E31535"/>
    <w:rsid w:val="00E40519"/>
    <w:rsid w:val="00E41C16"/>
    <w:rsid w:val="00E42BA7"/>
    <w:rsid w:val="00E46F81"/>
    <w:rsid w:val="00E503DE"/>
    <w:rsid w:val="00E534F9"/>
    <w:rsid w:val="00E55792"/>
    <w:rsid w:val="00E57E9F"/>
    <w:rsid w:val="00E60A46"/>
    <w:rsid w:val="00E61917"/>
    <w:rsid w:val="00E62C2E"/>
    <w:rsid w:val="00E63F45"/>
    <w:rsid w:val="00E655D4"/>
    <w:rsid w:val="00E664B0"/>
    <w:rsid w:val="00E66674"/>
    <w:rsid w:val="00E67C43"/>
    <w:rsid w:val="00E73B91"/>
    <w:rsid w:val="00E7741A"/>
    <w:rsid w:val="00E8099F"/>
    <w:rsid w:val="00E80B0F"/>
    <w:rsid w:val="00E85F35"/>
    <w:rsid w:val="00E90C0E"/>
    <w:rsid w:val="00E914EF"/>
    <w:rsid w:val="00E923D0"/>
    <w:rsid w:val="00E94F28"/>
    <w:rsid w:val="00E95D26"/>
    <w:rsid w:val="00E95DF8"/>
    <w:rsid w:val="00E96AAA"/>
    <w:rsid w:val="00E971EE"/>
    <w:rsid w:val="00EA1A35"/>
    <w:rsid w:val="00EA6722"/>
    <w:rsid w:val="00EB214E"/>
    <w:rsid w:val="00EB2A47"/>
    <w:rsid w:val="00EB36CC"/>
    <w:rsid w:val="00EB38C3"/>
    <w:rsid w:val="00EB43DB"/>
    <w:rsid w:val="00EB4F34"/>
    <w:rsid w:val="00EC0076"/>
    <w:rsid w:val="00EC3D9F"/>
    <w:rsid w:val="00EC412E"/>
    <w:rsid w:val="00EC6281"/>
    <w:rsid w:val="00EC640D"/>
    <w:rsid w:val="00ED28BE"/>
    <w:rsid w:val="00ED6B41"/>
    <w:rsid w:val="00EE19CF"/>
    <w:rsid w:val="00EE5151"/>
    <w:rsid w:val="00EE527C"/>
    <w:rsid w:val="00EE5584"/>
    <w:rsid w:val="00EE72F5"/>
    <w:rsid w:val="00EF0604"/>
    <w:rsid w:val="00EF2D11"/>
    <w:rsid w:val="00EF2DD5"/>
    <w:rsid w:val="00EF2E77"/>
    <w:rsid w:val="00EF3098"/>
    <w:rsid w:val="00EF7123"/>
    <w:rsid w:val="00F02B1C"/>
    <w:rsid w:val="00F10260"/>
    <w:rsid w:val="00F10440"/>
    <w:rsid w:val="00F106B0"/>
    <w:rsid w:val="00F11553"/>
    <w:rsid w:val="00F12070"/>
    <w:rsid w:val="00F13336"/>
    <w:rsid w:val="00F17CBA"/>
    <w:rsid w:val="00F21792"/>
    <w:rsid w:val="00F237D5"/>
    <w:rsid w:val="00F25564"/>
    <w:rsid w:val="00F270E4"/>
    <w:rsid w:val="00F30EC9"/>
    <w:rsid w:val="00F342F4"/>
    <w:rsid w:val="00F34473"/>
    <w:rsid w:val="00F3678A"/>
    <w:rsid w:val="00F4489A"/>
    <w:rsid w:val="00F449E9"/>
    <w:rsid w:val="00F52FF3"/>
    <w:rsid w:val="00F535FA"/>
    <w:rsid w:val="00F53A6B"/>
    <w:rsid w:val="00F55581"/>
    <w:rsid w:val="00F578BE"/>
    <w:rsid w:val="00F66448"/>
    <w:rsid w:val="00F66B31"/>
    <w:rsid w:val="00F66D55"/>
    <w:rsid w:val="00F71875"/>
    <w:rsid w:val="00F73EE1"/>
    <w:rsid w:val="00F74C82"/>
    <w:rsid w:val="00F76EF8"/>
    <w:rsid w:val="00F93CB8"/>
    <w:rsid w:val="00F954DD"/>
    <w:rsid w:val="00F95501"/>
    <w:rsid w:val="00F956B9"/>
    <w:rsid w:val="00F96304"/>
    <w:rsid w:val="00FA0EB2"/>
    <w:rsid w:val="00FA14D3"/>
    <w:rsid w:val="00FA3833"/>
    <w:rsid w:val="00FA5685"/>
    <w:rsid w:val="00FB0706"/>
    <w:rsid w:val="00FB2B3B"/>
    <w:rsid w:val="00FB3AED"/>
    <w:rsid w:val="00FB3FBC"/>
    <w:rsid w:val="00FB500C"/>
    <w:rsid w:val="00FB5115"/>
    <w:rsid w:val="00FC046E"/>
    <w:rsid w:val="00FC50D7"/>
    <w:rsid w:val="00FC70BC"/>
    <w:rsid w:val="00FD36B5"/>
    <w:rsid w:val="00FD4781"/>
    <w:rsid w:val="00FD5A6F"/>
    <w:rsid w:val="00FD712F"/>
    <w:rsid w:val="00FE045A"/>
    <w:rsid w:val="00FE2B3A"/>
    <w:rsid w:val="00FE2F25"/>
    <w:rsid w:val="00FE51B6"/>
    <w:rsid w:val="00FE5339"/>
    <w:rsid w:val="00FF0CC1"/>
    <w:rsid w:val="00FF1080"/>
    <w:rsid w:val="00FF25EB"/>
    <w:rsid w:val="00FF5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1D"/>
    <w:pPr>
      <w:ind w:left="720"/>
      <w:contextualSpacing/>
    </w:pPr>
  </w:style>
  <w:style w:type="paragraph" w:styleId="NoSpacing">
    <w:name w:val="No Spacing"/>
    <w:link w:val="NoSpacingChar"/>
    <w:uiPriority w:val="1"/>
    <w:qFormat/>
    <w:rsid w:val="0033631D"/>
    <w:pPr>
      <w:spacing w:after="0" w:line="240" w:lineRule="auto"/>
    </w:pPr>
    <w:rPr>
      <w:rFonts w:eastAsiaTheme="minorEastAsia"/>
    </w:rPr>
  </w:style>
  <w:style w:type="character" w:customStyle="1" w:styleId="NoSpacingChar">
    <w:name w:val="No Spacing Char"/>
    <w:basedOn w:val="DefaultParagraphFont"/>
    <w:link w:val="NoSpacing"/>
    <w:uiPriority w:val="1"/>
    <w:rsid w:val="0033631D"/>
    <w:rPr>
      <w:rFonts w:eastAsiaTheme="minorEastAsia"/>
    </w:rPr>
  </w:style>
  <w:style w:type="paragraph" w:customStyle="1" w:styleId="Default">
    <w:name w:val="Default"/>
    <w:rsid w:val="0033631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33631D"/>
    <w:rPr>
      <w:sz w:val="16"/>
      <w:szCs w:val="16"/>
    </w:rPr>
  </w:style>
  <w:style w:type="paragraph" w:styleId="CommentText">
    <w:name w:val="annotation text"/>
    <w:basedOn w:val="Normal"/>
    <w:link w:val="CommentTextChar"/>
    <w:uiPriority w:val="99"/>
    <w:semiHidden/>
    <w:unhideWhenUsed/>
    <w:rsid w:val="0033631D"/>
    <w:rPr>
      <w:sz w:val="20"/>
      <w:szCs w:val="20"/>
    </w:rPr>
  </w:style>
  <w:style w:type="character" w:customStyle="1" w:styleId="CommentTextChar">
    <w:name w:val="Comment Text Char"/>
    <w:basedOn w:val="DefaultParagraphFont"/>
    <w:link w:val="CommentText"/>
    <w:uiPriority w:val="99"/>
    <w:semiHidden/>
    <w:rsid w:val="0033631D"/>
    <w:rPr>
      <w:rFonts w:eastAsiaTheme="minorEastAsia"/>
      <w:sz w:val="20"/>
      <w:szCs w:val="20"/>
    </w:rPr>
  </w:style>
  <w:style w:type="paragraph" w:styleId="NormalWeb">
    <w:name w:val="Normal (Web)"/>
    <w:basedOn w:val="Normal"/>
    <w:uiPriority w:val="99"/>
    <w:rsid w:val="0033631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33631D"/>
    <w:rPr>
      <w:sz w:val="20"/>
      <w:szCs w:val="20"/>
    </w:rPr>
  </w:style>
  <w:style w:type="character" w:customStyle="1" w:styleId="FootnoteTextChar">
    <w:name w:val="Footnote Text Char"/>
    <w:basedOn w:val="DefaultParagraphFont"/>
    <w:link w:val="FootnoteText"/>
    <w:uiPriority w:val="99"/>
    <w:rsid w:val="0033631D"/>
    <w:rPr>
      <w:rFonts w:eastAsiaTheme="minorEastAsia"/>
      <w:sz w:val="20"/>
      <w:szCs w:val="20"/>
    </w:rPr>
  </w:style>
  <w:style w:type="character" w:styleId="FootnoteReference">
    <w:name w:val="footnote reference"/>
    <w:basedOn w:val="DefaultParagraphFont"/>
    <w:uiPriority w:val="99"/>
    <w:unhideWhenUsed/>
    <w:rsid w:val="0033631D"/>
    <w:rPr>
      <w:vertAlign w:val="superscript"/>
    </w:rPr>
  </w:style>
  <w:style w:type="character" w:styleId="Hyperlink">
    <w:name w:val="Hyperlink"/>
    <w:basedOn w:val="DefaultParagraphFont"/>
    <w:uiPriority w:val="99"/>
    <w:unhideWhenUsed/>
    <w:rsid w:val="0033631D"/>
    <w:rPr>
      <w:color w:val="0000FF"/>
      <w:u w:val="single"/>
    </w:rPr>
  </w:style>
  <w:style w:type="paragraph" w:styleId="BalloonText">
    <w:name w:val="Balloon Text"/>
    <w:basedOn w:val="Normal"/>
    <w:link w:val="BalloonTextChar"/>
    <w:uiPriority w:val="99"/>
    <w:semiHidden/>
    <w:unhideWhenUsed/>
    <w:rsid w:val="0033631D"/>
    <w:rPr>
      <w:rFonts w:ascii="Tahoma" w:hAnsi="Tahoma" w:cs="Tahoma"/>
      <w:sz w:val="16"/>
      <w:szCs w:val="16"/>
    </w:rPr>
  </w:style>
  <w:style w:type="character" w:customStyle="1" w:styleId="BalloonTextChar">
    <w:name w:val="Balloon Text Char"/>
    <w:basedOn w:val="DefaultParagraphFont"/>
    <w:link w:val="BalloonText"/>
    <w:uiPriority w:val="99"/>
    <w:semiHidden/>
    <w:rsid w:val="0033631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E67C43"/>
    <w:rPr>
      <w:b/>
      <w:bCs/>
    </w:rPr>
  </w:style>
  <w:style w:type="character" w:customStyle="1" w:styleId="CommentSubjectChar">
    <w:name w:val="Comment Subject Char"/>
    <w:basedOn w:val="CommentTextChar"/>
    <w:link w:val="CommentSubject"/>
    <w:uiPriority w:val="99"/>
    <w:semiHidden/>
    <w:rsid w:val="00E67C43"/>
    <w:rPr>
      <w:rFonts w:eastAsiaTheme="minorEastAsia"/>
      <w:b/>
      <w:bCs/>
      <w:sz w:val="20"/>
      <w:szCs w:val="20"/>
    </w:rPr>
  </w:style>
  <w:style w:type="paragraph" w:styleId="HTMLPreformatted">
    <w:name w:val="HTML Preformatted"/>
    <w:basedOn w:val="Normal"/>
    <w:link w:val="HTMLPreformattedChar"/>
    <w:uiPriority w:val="99"/>
    <w:unhideWhenUsed/>
    <w:rsid w:val="00A96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661C"/>
    <w:rPr>
      <w:rFonts w:ascii="Courier New" w:eastAsia="Times New Roman" w:hAnsi="Courier New" w:cs="Courier New"/>
      <w:sz w:val="20"/>
      <w:szCs w:val="20"/>
    </w:rPr>
  </w:style>
  <w:style w:type="paragraph" w:customStyle="1" w:styleId="left">
    <w:name w:val="left"/>
    <w:basedOn w:val="Normal"/>
    <w:rsid w:val="00A9661C"/>
    <w:pPr>
      <w:spacing w:line="360" w:lineRule="atLeast"/>
    </w:pPr>
    <w:rPr>
      <w:rFonts w:ascii="Courier New" w:eastAsia="Times New Roman" w:hAnsi="Courier New" w:cs="Courier New"/>
    </w:rPr>
  </w:style>
  <w:style w:type="character" w:styleId="PlaceholderText">
    <w:name w:val="Placeholder Text"/>
    <w:basedOn w:val="DefaultParagraphFont"/>
    <w:uiPriority w:val="99"/>
    <w:semiHidden/>
    <w:rsid w:val="007245EC"/>
    <w:rPr>
      <w:color w:val="808080"/>
    </w:rPr>
  </w:style>
  <w:style w:type="paragraph" w:styleId="EndnoteText">
    <w:name w:val="endnote text"/>
    <w:basedOn w:val="Normal"/>
    <w:link w:val="EndnoteTextChar"/>
    <w:uiPriority w:val="99"/>
    <w:semiHidden/>
    <w:unhideWhenUsed/>
    <w:rsid w:val="00E46F81"/>
    <w:rPr>
      <w:sz w:val="20"/>
      <w:szCs w:val="20"/>
    </w:rPr>
  </w:style>
  <w:style w:type="character" w:customStyle="1" w:styleId="EndnoteTextChar">
    <w:name w:val="Endnote Text Char"/>
    <w:basedOn w:val="DefaultParagraphFont"/>
    <w:link w:val="EndnoteText"/>
    <w:uiPriority w:val="99"/>
    <w:semiHidden/>
    <w:rsid w:val="00E46F81"/>
    <w:rPr>
      <w:rFonts w:eastAsiaTheme="minorEastAsia"/>
      <w:sz w:val="20"/>
      <w:szCs w:val="20"/>
    </w:rPr>
  </w:style>
  <w:style w:type="character" w:styleId="EndnoteReference">
    <w:name w:val="endnote reference"/>
    <w:basedOn w:val="DefaultParagraphFont"/>
    <w:uiPriority w:val="99"/>
    <w:semiHidden/>
    <w:unhideWhenUsed/>
    <w:rsid w:val="00E46F81"/>
    <w:rPr>
      <w:vertAlign w:val="superscript"/>
    </w:rPr>
  </w:style>
  <w:style w:type="character" w:customStyle="1" w:styleId="st1">
    <w:name w:val="st1"/>
    <w:basedOn w:val="DefaultParagraphFont"/>
    <w:rsid w:val="00E46F81"/>
  </w:style>
  <w:style w:type="paragraph" w:styleId="DocumentMap">
    <w:name w:val="Document Map"/>
    <w:basedOn w:val="Normal"/>
    <w:link w:val="DocumentMapChar"/>
    <w:uiPriority w:val="99"/>
    <w:semiHidden/>
    <w:unhideWhenUsed/>
    <w:rsid w:val="0041129F"/>
    <w:rPr>
      <w:rFonts w:ascii="Tahoma" w:hAnsi="Tahoma" w:cs="Tahoma"/>
      <w:sz w:val="16"/>
      <w:szCs w:val="16"/>
    </w:rPr>
  </w:style>
  <w:style w:type="character" w:customStyle="1" w:styleId="DocumentMapChar">
    <w:name w:val="Document Map Char"/>
    <w:basedOn w:val="DefaultParagraphFont"/>
    <w:link w:val="DocumentMap"/>
    <w:uiPriority w:val="99"/>
    <w:semiHidden/>
    <w:rsid w:val="0041129F"/>
    <w:rPr>
      <w:rFonts w:ascii="Tahoma" w:eastAsiaTheme="minorEastAsia" w:hAnsi="Tahoma" w:cs="Tahoma"/>
      <w:sz w:val="16"/>
      <w:szCs w:val="16"/>
    </w:rPr>
  </w:style>
  <w:style w:type="paragraph" w:styleId="Header">
    <w:name w:val="header"/>
    <w:basedOn w:val="Normal"/>
    <w:link w:val="HeaderChar"/>
    <w:uiPriority w:val="99"/>
    <w:unhideWhenUsed/>
    <w:rsid w:val="00B5421A"/>
    <w:pPr>
      <w:tabs>
        <w:tab w:val="center" w:pos="4680"/>
        <w:tab w:val="right" w:pos="9360"/>
      </w:tabs>
    </w:pPr>
  </w:style>
  <w:style w:type="character" w:customStyle="1" w:styleId="HeaderChar">
    <w:name w:val="Header Char"/>
    <w:basedOn w:val="DefaultParagraphFont"/>
    <w:link w:val="Header"/>
    <w:uiPriority w:val="99"/>
    <w:rsid w:val="00B5421A"/>
    <w:rPr>
      <w:rFonts w:eastAsiaTheme="minorEastAsia"/>
      <w:sz w:val="24"/>
      <w:szCs w:val="24"/>
    </w:rPr>
  </w:style>
  <w:style w:type="paragraph" w:styleId="Footer">
    <w:name w:val="footer"/>
    <w:basedOn w:val="Normal"/>
    <w:link w:val="FooterChar"/>
    <w:uiPriority w:val="99"/>
    <w:unhideWhenUsed/>
    <w:rsid w:val="00B5421A"/>
    <w:pPr>
      <w:tabs>
        <w:tab w:val="center" w:pos="4680"/>
        <w:tab w:val="right" w:pos="9360"/>
      </w:tabs>
    </w:pPr>
  </w:style>
  <w:style w:type="character" w:customStyle="1" w:styleId="FooterChar">
    <w:name w:val="Footer Char"/>
    <w:basedOn w:val="DefaultParagraphFont"/>
    <w:link w:val="Footer"/>
    <w:uiPriority w:val="99"/>
    <w:rsid w:val="00B5421A"/>
    <w:rPr>
      <w:rFonts w:eastAsiaTheme="minorEastAsia"/>
      <w:sz w:val="24"/>
      <w:szCs w:val="24"/>
    </w:rPr>
  </w:style>
  <w:style w:type="paragraph" w:styleId="Revision">
    <w:name w:val="Revision"/>
    <w:hidden/>
    <w:uiPriority w:val="99"/>
    <w:semiHidden/>
    <w:rsid w:val="005C7416"/>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1D"/>
    <w:pPr>
      <w:ind w:left="720"/>
      <w:contextualSpacing/>
    </w:pPr>
  </w:style>
  <w:style w:type="paragraph" w:styleId="NoSpacing">
    <w:name w:val="No Spacing"/>
    <w:link w:val="NoSpacingChar"/>
    <w:uiPriority w:val="1"/>
    <w:qFormat/>
    <w:rsid w:val="0033631D"/>
    <w:pPr>
      <w:spacing w:after="0" w:line="240" w:lineRule="auto"/>
    </w:pPr>
    <w:rPr>
      <w:rFonts w:eastAsiaTheme="minorEastAsia"/>
    </w:rPr>
  </w:style>
  <w:style w:type="character" w:customStyle="1" w:styleId="NoSpacingChar">
    <w:name w:val="No Spacing Char"/>
    <w:basedOn w:val="DefaultParagraphFont"/>
    <w:link w:val="NoSpacing"/>
    <w:uiPriority w:val="1"/>
    <w:rsid w:val="0033631D"/>
    <w:rPr>
      <w:rFonts w:eastAsiaTheme="minorEastAsia"/>
    </w:rPr>
  </w:style>
  <w:style w:type="paragraph" w:customStyle="1" w:styleId="Default">
    <w:name w:val="Default"/>
    <w:rsid w:val="0033631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33631D"/>
    <w:rPr>
      <w:sz w:val="16"/>
      <w:szCs w:val="16"/>
    </w:rPr>
  </w:style>
  <w:style w:type="paragraph" w:styleId="CommentText">
    <w:name w:val="annotation text"/>
    <w:basedOn w:val="Normal"/>
    <w:link w:val="CommentTextChar"/>
    <w:uiPriority w:val="99"/>
    <w:semiHidden/>
    <w:unhideWhenUsed/>
    <w:rsid w:val="0033631D"/>
    <w:rPr>
      <w:sz w:val="20"/>
      <w:szCs w:val="20"/>
    </w:rPr>
  </w:style>
  <w:style w:type="character" w:customStyle="1" w:styleId="CommentTextChar">
    <w:name w:val="Comment Text Char"/>
    <w:basedOn w:val="DefaultParagraphFont"/>
    <w:link w:val="CommentText"/>
    <w:uiPriority w:val="99"/>
    <w:semiHidden/>
    <w:rsid w:val="0033631D"/>
    <w:rPr>
      <w:rFonts w:eastAsiaTheme="minorEastAsia"/>
      <w:sz w:val="20"/>
      <w:szCs w:val="20"/>
    </w:rPr>
  </w:style>
  <w:style w:type="paragraph" w:styleId="NormalWeb">
    <w:name w:val="Normal (Web)"/>
    <w:basedOn w:val="Normal"/>
    <w:uiPriority w:val="99"/>
    <w:rsid w:val="0033631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33631D"/>
    <w:rPr>
      <w:sz w:val="20"/>
      <w:szCs w:val="20"/>
    </w:rPr>
  </w:style>
  <w:style w:type="character" w:customStyle="1" w:styleId="FootnoteTextChar">
    <w:name w:val="Footnote Text Char"/>
    <w:basedOn w:val="DefaultParagraphFont"/>
    <w:link w:val="FootnoteText"/>
    <w:uiPriority w:val="99"/>
    <w:rsid w:val="0033631D"/>
    <w:rPr>
      <w:rFonts w:eastAsiaTheme="minorEastAsia"/>
      <w:sz w:val="20"/>
      <w:szCs w:val="20"/>
    </w:rPr>
  </w:style>
  <w:style w:type="character" w:styleId="FootnoteReference">
    <w:name w:val="footnote reference"/>
    <w:basedOn w:val="DefaultParagraphFont"/>
    <w:uiPriority w:val="99"/>
    <w:unhideWhenUsed/>
    <w:rsid w:val="0033631D"/>
    <w:rPr>
      <w:vertAlign w:val="superscript"/>
    </w:rPr>
  </w:style>
  <w:style w:type="character" w:styleId="Hyperlink">
    <w:name w:val="Hyperlink"/>
    <w:basedOn w:val="DefaultParagraphFont"/>
    <w:uiPriority w:val="99"/>
    <w:unhideWhenUsed/>
    <w:rsid w:val="0033631D"/>
    <w:rPr>
      <w:color w:val="0000FF"/>
      <w:u w:val="single"/>
    </w:rPr>
  </w:style>
  <w:style w:type="paragraph" w:styleId="BalloonText">
    <w:name w:val="Balloon Text"/>
    <w:basedOn w:val="Normal"/>
    <w:link w:val="BalloonTextChar"/>
    <w:uiPriority w:val="99"/>
    <w:semiHidden/>
    <w:unhideWhenUsed/>
    <w:rsid w:val="0033631D"/>
    <w:rPr>
      <w:rFonts w:ascii="Tahoma" w:hAnsi="Tahoma" w:cs="Tahoma"/>
      <w:sz w:val="16"/>
      <w:szCs w:val="16"/>
    </w:rPr>
  </w:style>
  <w:style w:type="character" w:customStyle="1" w:styleId="BalloonTextChar">
    <w:name w:val="Balloon Text Char"/>
    <w:basedOn w:val="DefaultParagraphFont"/>
    <w:link w:val="BalloonText"/>
    <w:uiPriority w:val="99"/>
    <w:semiHidden/>
    <w:rsid w:val="0033631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E67C43"/>
    <w:rPr>
      <w:b/>
      <w:bCs/>
    </w:rPr>
  </w:style>
  <w:style w:type="character" w:customStyle="1" w:styleId="CommentSubjectChar">
    <w:name w:val="Comment Subject Char"/>
    <w:basedOn w:val="CommentTextChar"/>
    <w:link w:val="CommentSubject"/>
    <w:uiPriority w:val="99"/>
    <w:semiHidden/>
    <w:rsid w:val="00E67C43"/>
    <w:rPr>
      <w:rFonts w:eastAsiaTheme="minorEastAsia"/>
      <w:b/>
      <w:bCs/>
      <w:sz w:val="20"/>
      <w:szCs w:val="20"/>
    </w:rPr>
  </w:style>
  <w:style w:type="paragraph" w:styleId="HTMLPreformatted">
    <w:name w:val="HTML Preformatted"/>
    <w:basedOn w:val="Normal"/>
    <w:link w:val="HTMLPreformattedChar"/>
    <w:uiPriority w:val="99"/>
    <w:unhideWhenUsed/>
    <w:rsid w:val="00A96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661C"/>
    <w:rPr>
      <w:rFonts w:ascii="Courier New" w:eastAsia="Times New Roman" w:hAnsi="Courier New" w:cs="Courier New"/>
      <w:sz w:val="20"/>
      <w:szCs w:val="20"/>
    </w:rPr>
  </w:style>
  <w:style w:type="paragraph" w:customStyle="1" w:styleId="left">
    <w:name w:val="left"/>
    <w:basedOn w:val="Normal"/>
    <w:rsid w:val="00A9661C"/>
    <w:pPr>
      <w:spacing w:line="360" w:lineRule="atLeast"/>
    </w:pPr>
    <w:rPr>
      <w:rFonts w:ascii="Courier New" w:eastAsia="Times New Roman" w:hAnsi="Courier New" w:cs="Courier New"/>
    </w:rPr>
  </w:style>
  <w:style w:type="character" w:styleId="PlaceholderText">
    <w:name w:val="Placeholder Text"/>
    <w:basedOn w:val="DefaultParagraphFont"/>
    <w:uiPriority w:val="99"/>
    <w:semiHidden/>
    <w:rsid w:val="007245EC"/>
    <w:rPr>
      <w:color w:val="808080"/>
    </w:rPr>
  </w:style>
  <w:style w:type="paragraph" w:styleId="EndnoteText">
    <w:name w:val="endnote text"/>
    <w:basedOn w:val="Normal"/>
    <w:link w:val="EndnoteTextChar"/>
    <w:uiPriority w:val="99"/>
    <w:semiHidden/>
    <w:unhideWhenUsed/>
    <w:rsid w:val="00E46F81"/>
    <w:rPr>
      <w:sz w:val="20"/>
      <w:szCs w:val="20"/>
    </w:rPr>
  </w:style>
  <w:style w:type="character" w:customStyle="1" w:styleId="EndnoteTextChar">
    <w:name w:val="Endnote Text Char"/>
    <w:basedOn w:val="DefaultParagraphFont"/>
    <w:link w:val="EndnoteText"/>
    <w:uiPriority w:val="99"/>
    <w:semiHidden/>
    <w:rsid w:val="00E46F81"/>
    <w:rPr>
      <w:rFonts w:eastAsiaTheme="minorEastAsia"/>
      <w:sz w:val="20"/>
      <w:szCs w:val="20"/>
    </w:rPr>
  </w:style>
  <w:style w:type="character" w:styleId="EndnoteReference">
    <w:name w:val="endnote reference"/>
    <w:basedOn w:val="DefaultParagraphFont"/>
    <w:uiPriority w:val="99"/>
    <w:semiHidden/>
    <w:unhideWhenUsed/>
    <w:rsid w:val="00E46F81"/>
    <w:rPr>
      <w:vertAlign w:val="superscript"/>
    </w:rPr>
  </w:style>
  <w:style w:type="character" w:customStyle="1" w:styleId="st1">
    <w:name w:val="st1"/>
    <w:basedOn w:val="DefaultParagraphFont"/>
    <w:rsid w:val="00E46F81"/>
  </w:style>
  <w:style w:type="paragraph" w:styleId="DocumentMap">
    <w:name w:val="Document Map"/>
    <w:basedOn w:val="Normal"/>
    <w:link w:val="DocumentMapChar"/>
    <w:uiPriority w:val="99"/>
    <w:semiHidden/>
    <w:unhideWhenUsed/>
    <w:rsid w:val="0041129F"/>
    <w:rPr>
      <w:rFonts w:ascii="Tahoma" w:hAnsi="Tahoma" w:cs="Tahoma"/>
      <w:sz w:val="16"/>
      <w:szCs w:val="16"/>
    </w:rPr>
  </w:style>
  <w:style w:type="character" w:customStyle="1" w:styleId="DocumentMapChar">
    <w:name w:val="Document Map Char"/>
    <w:basedOn w:val="DefaultParagraphFont"/>
    <w:link w:val="DocumentMap"/>
    <w:uiPriority w:val="99"/>
    <w:semiHidden/>
    <w:rsid w:val="0041129F"/>
    <w:rPr>
      <w:rFonts w:ascii="Tahoma" w:eastAsiaTheme="minorEastAsia" w:hAnsi="Tahoma" w:cs="Tahoma"/>
      <w:sz w:val="16"/>
      <w:szCs w:val="16"/>
    </w:rPr>
  </w:style>
  <w:style w:type="paragraph" w:styleId="Header">
    <w:name w:val="header"/>
    <w:basedOn w:val="Normal"/>
    <w:link w:val="HeaderChar"/>
    <w:uiPriority w:val="99"/>
    <w:unhideWhenUsed/>
    <w:rsid w:val="00B5421A"/>
    <w:pPr>
      <w:tabs>
        <w:tab w:val="center" w:pos="4680"/>
        <w:tab w:val="right" w:pos="9360"/>
      </w:tabs>
    </w:pPr>
  </w:style>
  <w:style w:type="character" w:customStyle="1" w:styleId="HeaderChar">
    <w:name w:val="Header Char"/>
    <w:basedOn w:val="DefaultParagraphFont"/>
    <w:link w:val="Header"/>
    <w:uiPriority w:val="99"/>
    <w:rsid w:val="00B5421A"/>
    <w:rPr>
      <w:rFonts w:eastAsiaTheme="minorEastAsia"/>
      <w:sz w:val="24"/>
      <w:szCs w:val="24"/>
    </w:rPr>
  </w:style>
  <w:style w:type="paragraph" w:styleId="Footer">
    <w:name w:val="footer"/>
    <w:basedOn w:val="Normal"/>
    <w:link w:val="FooterChar"/>
    <w:uiPriority w:val="99"/>
    <w:unhideWhenUsed/>
    <w:rsid w:val="00B5421A"/>
    <w:pPr>
      <w:tabs>
        <w:tab w:val="center" w:pos="4680"/>
        <w:tab w:val="right" w:pos="9360"/>
      </w:tabs>
    </w:pPr>
  </w:style>
  <w:style w:type="character" w:customStyle="1" w:styleId="FooterChar">
    <w:name w:val="Footer Char"/>
    <w:basedOn w:val="DefaultParagraphFont"/>
    <w:link w:val="Footer"/>
    <w:uiPriority w:val="99"/>
    <w:rsid w:val="00B5421A"/>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883325487">
      <w:bodyDiv w:val="1"/>
      <w:marLeft w:val="0"/>
      <w:marRight w:val="0"/>
      <w:marTop w:val="0"/>
      <w:marBottom w:val="0"/>
      <w:divBdr>
        <w:top w:val="none" w:sz="0" w:space="0" w:color="auto"/>
        <w:left w:val="none" w:sz="0" w:space="0" w:color="auto"/>
        <w:bottom w:val="none" w:sz="0" w:space="0" w:color="auto"/>
        <w:right w:val="none" w:sz="0" w:space="0" w:color="auto"/>
      </w:divBdr>
      <w:divsChild>
        <w:div w:id="1805004014">
          <w:marLeft w:val="0"/>
          <w:marRight w:val="0"/>
          <w:marTop w:val="0"/>
          <w:marBottom w:val="0"/>
          <w:divBdr>
            <w:top w:val="none" w:sz="0" w:space="0" w:color="auto"/>
            <w:left w:val="none" w:sz="0" w:space="0" w:color="auto"/>
            <w:bottom w:val="none" w:sz="0" w:space="0" w:color="auto"/>
            <w:right w:val="none" w:sz="0" w:space="0" w:color="auto"/>
          </w:divBdr>
        </w:div>
      </w:divsChild>
    </w:div>
    <w:div w:id="1498381767">
      <w:bodyDiv w:val="1"/>
      <w:marLeft w:val="0"/>
      <w:marRight w:val="0"/>
      <w:marTop w:val="0"/>
      <w:marBottom w:val="0"/>
      <w:divBdr>
        <w:top w:val="none" w:sz="0" w:space="0" w:color="auto"/>
        <w:left w:val="none" w:sz="0" w:space="0" w:color="auto"/>
        <w:bottom w:val="none" w:sz="0" w:space="0" w:color="auto"/>
        <w:right w:val="none" w:sz="0" w:space="0" w:color="auto"/>
      </w:divBdr>
    </w:div>
    <w:div w:id="1556316136">
      <w:bodyDiv w:val="1"/>
      <w:marLeft w:val="0"/>
      <w:marRight w:val="0"/>
      <w:marTop w:val="0"/>
      <w:marBottom w:val="0"/>
      <w:divBdr>
        <w:top w:val="none" w:sz="0" w:space="0" w:color="auto"/>
        <w:left w:val="none" w:sz="0" w:space="0" w:color="auto"/>
        <w:bottom w:val="none" w:sz="0" w:space="0" w:color="auto"/>
        <w:right w:val="none" w:sz="0" w:space="0" w:color="auto"/>
      </w:divBdr>
      <w:divsChild>
        <w:div w:id="1139685325">
          <w:marLeft w:val="0"/>
          <w:marRight w:val="0"/>
          <w:marTop w:val="0"/>
          <w:marBottom w:val="0"/>
          <w:divBdr>
            <w:top w:val="none" w:sz="0" w:space="0" w:color="auto"/>
            <w:left w:val="none" w:sz="0" w:space="0" w:color="auto"/>
            <w:bottom w:val="none" w:sz="0" w:space="0" w:color="auto"/>
            <w:right w:val="none" w:sz="0" w:space="0" w:color="auto"/>
          </w:divBdr>
          <w:divsChild>
            <w:div w:id="873614286">
              <w:marLeft w:val="0"/>
              <w:marRight w:val="0"/>
              <w:marTop w:val="432"/>
              <w:marBottom w:val="288"/>
              <w:divBdr>
                <w:top w:val="single" w:sz="4" w:space="17" w:color="E5E0DD"/>
                <w:left w:val="single" w:sz="4" w:space="14" w:color="E5E0DD"/>
                <w:bottom w:val="single" w:sz="4" w:space="12" w:color="E5E0DD"/>
                <w:right w:val="single" w:sz="4" w:space="14" w:color="E5E0DD"/>
              </w:divBdr>
              <w:divsChild>
                <w:div w:id="778139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hs.state.tx.u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26E662644894CA765EE704BEE7EC0" ma:contentTypeVersion="0" ma:contentTypeDescription="Create a new document." ma:contentTypeScope="" ma:versionID="5a99e02ccc42f132d3f529216ec09168">
  <xsd:schema xmlns:xsd="http://www.w3.org/2001/XMLSchema" xmlns:xs="http://www.w3.org/2001/XMLSchema" xmlns:p="http://schemas.microsoft.com/office/2006/metadata/properties" targetNamespace="http://schemas.microsoft.com/office/2006/metadata/properties" ma:root="true" ma:fieldsID="8864086eea9b808eadd621be6cf465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209ED-8E99-42EB-943D-41788BFDC81B}"/>
</file>

<file path=customXml/itemProps2.xml><?xml version="1.0" encoding="utf-8"?>
<ds:datastoreItem xmlns:ds="http://schemas.openxmlformats.org/officeDocument/2006/customXml" ds:itemID="{2464900B-8CCB-472C-A616-B1FFD37A9C0A}"/>
</file>

<file path=customXml/itemProps3.xml><?xml version="1.0" encoding="utf-8"?>
<ds:datastoreItem xmlns:ds="http://schemas.openxmlformats.org/officeDocument/2006/customXml" ds:itemID="{07ED20CD-C100-4C94-A431-36ECD45B827B}"/>
</file>

<file path=customXml/itemProps4.xml><?xml version="1.0" encoding="utf-8"?>
<ds:datastoreItem xmlns:ds="http://schemas.openxmlformats.org/officeDocument/2006/customXml" ds:itemID="{6491331D-3AAD-4336-AD6D-E96B93D87935}"/>
</file>

<file path=docProps/app.xml><?xml version="1.0" encoding="utf-8"?>
<Properties xmlns="http://schemas.openxmlformats.org/officeDocument/2006/extended-properties" xmlns:vt="http://schemas.openxmlformats.org/officeDocument/2006/docPropsVTypes">
  <Template>Normal</Template>
  <TotalTime>115</TotalTime>
  <Pages>32</Pages>
  <Words>13268</Words>
  <Characters>75629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88720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cgibson</dc:creator>
  <cp:lastModifiedBy>esurtees</cp:lastModifiedBy>
  <cp:revision>13</cp:revision>
  <cp:lastPrinted>2013-02-16T01:33:00Z</cp:lastPrinted>
  <dcterms:created xsi:type="dcterms:W3CDTF">2013-02-15T23:59:00Z</dcterms:created>
  <dcterms:modified xsi:type="dcterms:W3CDTF">2013-02-18T16:19:00Z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oFAAfyEHtdkN2VX5l4HfxjxKGoEuiEcRyszCrC7yudJhEaMwvFh8eYdC2JP16GtmzFq8coVoRs6fxwA3
Av/VSZlHDUuzg/fAoPIIdcOjOht48mEWcmaY5CQTfMGMQSTgv8dv+fcEpJTDinDMyzx2Qa5IgO1u
n74zjDM76Ui8yDBxvtl6TuIM0Gm4u4CzEn+dfyYiNIGgL5g6uxRBWvYnycCRPg3MasIKrmbEchhu
74eBPkSyj9ogE4TPL</vt:lpwstr>
  </property>
  <property fmtid="{D5CDD505-2E9C-101B-9397-08002B2CF9AE}" pid="3" name="MAIL_MSG_ID2">
    <vt:lpwstr>8xQu5hWiBEkzsvifjT8VkuKde7eiylvU1A9HolbBvuRL1lkwdtsEag5BIzj
2nLKln5uE/ewju1fWsTyEnw3oHqXDFd5/KVWTiyJ7Ndk8V64</vt:lpwstr>
  </property>
  <property fmtid="{D5CDD505-2E9C-101B-9397-08002B2CF9AE}" pid="4" name="RESPONSE_SENDER_NAME">
    <vt:lpwstr>sAAAE9kkUq3pEoIlsIXqGy9SENu4gzxuMM2oILc4P2euFRk=</vt:lpwstr>
  </property>
  <property fmtid="{D5CDD505-2E9C-101B-9397-08002B2CF9AE}" pid="5" name="EMAIL_OWNER_ADDRESS">
    <vt:lpwstr>sAAA2RgG6J6jCJ1Tvy5xYbQ/tzj12uDtv+fSv/FzzbxkxQc=</vt:lpwstr>
  </property>
  <property fmtid="{D5CDD505-2E9C-101B-9397-08002B2CF9AE}" pid="6" name="ContentTypeId">
    <vt:lpwstr>0x01010052226E662644894CA765EE704BEE7EC0</vt:lpwstr>
  </property>
</Properties>
</file>